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5D57" w:rsidRPr="00435D57" w:rsidRDefault="00435D57" w:rsidP="00435D57">
      <w:pPr>
        <w:spacing w:after="0" w:line="240" w:lineRule="auto"/>
        <w:rPr>
          <w:rFonts w:ascii="Times New Roman" w:hAnsi="Times New Roman" w:cs="Times New Roman"/>
          <w:sz w:val="24"/>
          <w:szCs w:val="24"/>
        </w:rPr>
      </w:pPr>
      <w:bookmarkStart w:id="0" w:name="_GoBack"/>
      <w:bookmarkEnd w:id="0"/>
      <w:r w:rsidRPr="00435D57">
        <w:rPr>
          <w:rFonts w:ascii="Times New Roman" w:hAnsi="Times New Roman" w:cs="Times New Roman"/>
          <w:sz w:val="24"/>
          <w:szCs w:val="24"/>
        </w:rPr>
        <w:t>EK:1</w:t>
      </w:r>
    </w:p>
    <w:p w:rsidR="00435D57" w:rsidRPr="00435D57" w:rsidRDefault="00435D57" w:rsidP="00435D57">
      <w:pPr>
        <w:spacing w:after="0" w:line="240" w:lineRule="auto"/>
        <w:jc w:val="center"/>
        <w:rPr>
          <w:rFonts w:ascii="Times New Roman" w:hAnsi="Times New Roman" w:cs="Times New Roman"/>
          <w:sz w:val="24"/>
          <w:szCs w:val="24"/>
        </w:rPr>
      </w:pPr>
    </w:p>
    <w:p w:rsidR="00435D57" w:rsidRPr="00435D57" w:rsidRDefault="00435D57" w:rsidP="00435D57">
      <w:pPr>
        <w:spacing w:after="0" w:line="240" w:lineRule="auto"/>
        <w:jc w:val="center"/>
        <w:rPr>
          <w:rFonts w:ascii="Times New Roman" w:hAnsi="Times New Roman" w:cs="Times New Roman"/>
          <w:sz w:val="24"/>
          <w:szCs w:val="24"/>
        </w:rPr>
      </w:pPr>
    </w:p>
    <w:p w:rsidR="00435D57" w:rsidRPr="00435D57" w:rsidRDefault="00435D57" w:rsidP="00435D57">
      <w:pPr>
        <w:spacing w:after="0" w:line="240" w:lineRule="auto"/>
        <w:jc w:val="center"/>
        <w:rPr>
          <w:rFonts w:ascii="Times New Roman" w:hAnsi="Times New Roman" w:cs="Times New Roman"/>
          <w:sz w:val="24"/>
          <w:szCs w:val="24"/>
        </w:rPr>
      </w:pPr>
      <w:r w:rsidRPr="00435D57">
        <w:rPr>
          <w:rFonts w:ascii="Times New Roman" w:hAnsi="Times New Roman" w:cs="Times New Roman"/>
          <w:sz w:val="24"/>
          <w:szCs w:val="24"/>
        </w:rPr>
        <w:t>…………….. Cumhuriyet Başsavcılığı Denetimli Serbestlik Müdürlüğüne/</w:t>
      </w:r>
    </w:p>
    <w:p w:rsidR="00435D57" w:rsidRPr="00435D57" w:rsidRDefault="00435D57" w:rsidP="00435D57">
      <w:pPr>
        <w:spacing w:after="0" w:line="240" w:lineRule="auto"/>
        <w:jc w:val="center"/>
        <w:rPr>
          <w:rFonts w:ascii="Times New Roman" w:hAnsi="Times New Roman" w:cs="Times New Roman"/>
          <w:sz w:val="24"/>
          <w:szCs w:val="24"/>
        </w:rPr>
      </w:pPr>
      <w:r w:rsidRPr="00435D57">
        <w:rPr>
          <w:rFonts w:ascii="Times New Roman" w:hAnsi="Times New Roman" w:cs="Times New Roman"/>
          <w:sz w:val="24"/>
          <w:szCs w:val="24"/>
        </w:rPr>
        <w:t>………………..Kapalı Ceza İnfaz Kurumu Müdürlüğüne</w:t>
      </w:r>
    </w:p>
    <w:p w:rsidR="00435D57" w:rsidRPr="00435D57" w:rsidRDefault="00435D57" w:rsidP="00435D57">
      <w:pPr>
        <w:spacing w:after="0" w:line="240" w:lineRule="auto"/>
        <w:jc w:val="center"/>
        <w:rPr>
          <w:rFonts w:ascii="Times New Roman" w:hAnsi="Times New Roman" w:cs="Times New Roman"/>
          <w:sz w:val="24"/>
          <w:szCs w:val="24"/>
        </w:rPr>
      </w:pPr>
    </w:p>
    <w:p w:rsidR="00435D57" w:rsidRPr="00435D57" w:rsidRDefault="00435D57" w:rsidP="00435D57">
      <w:pPr>
        <w:spacing w:after="0" w:line="240" w:lineRule="auto"/>
        <w:jc w:val="center"/>
        <w:rPr>
          <w:rFonts w:ascii="Times New Roman" w:hAnsi="Times New Roman" w:cs="Times New Roman"/>
          <w:sz w:val="24"/>
          <w:szCs w:val="24"/>
        </w:rPr>
      </w:pPr>
    </w:p>
    <w:p w:rsidR="00435D57" w:rsidRPr="00435D57" w:rsidRDefault="00435D57" w:rsidP="00435D57">
      <w:pPr>
        <w:spacing w:after="0" w:line="240" w:lineRule="auto"/>
        <w:ind w:firstLine="426"/>
        <w:jc w:val="both"/>
        <w:rPr>
          <w:rFonts w:ascii="Times New Roman" w:hAnsi="Times New Roman" w:cs="Times New Roman"/>
          <w:sz w:val="24"/>
          <w:szCs w:val="24"/>
        </w:rPr>
      </w:pPr>
      <w:r w:rsidRPr="00435D57">
        <w:rPr>
          <w:rFonts w:ascii="Times New Roman" w:hAnsi="Times New Roman" w:cs="Times New Roman"/>
          <w:sz w:val="24"/>
          <w:szCs w:val="24"/>
        </w:rPr>
        <w:t>İlgi:...............................................tarih ve ................................... sayılı yazınız.</w:t>
      </w:r>
    </w:p>
    <w:p w:rsidR="00435D57" w:rsidRPr="00435D57" w:rsidRDefault="00435D57" w:rsidP="00435D57">
      <w:pPr>
        <w:spacing w:after="0" w:line="240" w:lineRule="auto"/>
        <w:jc w:val="both"/>
        <w:rPr>
          <w:rFonts w:ascii="Times New Roman" w:hAnsi="Times New Roman" w:cs="Times New Roman"/>
          <w:sz w:val="24"/>
          <w:szCs w:val="24"/>
        </w:rPr>
      </w:pPr>
    </w:p>
    <w:p w:rsidR="00435D57" w:rsidRPr="00435D57" w:rsidRDefault="00435D57" w:rsidP="00435D57">
      <w:pPr>
        <w:spacing w:after="0" w:line="240" w:lineRule="auto"/>
        <w:jc w:val="both"/>
        <w:rPr>
          <w:rFonts w:ascii="Times New Roman" w:hAnsi="Times New Roman" w:cs="Times New Roman"/>
          <w:sz w:val="24"/>
          <w:szCs w:val="24"/>
        </w:rPr>
      </w:pPr>
    </w:p>
    <w:p w:rsidR="00435D57" w:rsidRPr="00435D57" w:rsidRDefault="00435D57" w:rsidP="00435D57">
      <w:pPr>
        <w:spacing w:after="0" w:line="240" w:lineRule="auto"/>
        <w:ind w:firstLine="426"/>
        <w:jc w:val="both"/>
        <w:rPr>
          <w:rFonts w:ascii="Times New Roman" w:eastAsia="Times New Roman" w:hAnsi="Times New Roman" w:cs="Times New Roman"/>
          <w:sz w:val="24"/>
          <w:szCs w:val="24"/>
          <w:lang w:eastAsia="tr-TR"/>
        </w:rPr>
      </w:pPr>
      <w:r w:rsidRPr="00435D57">
        <w:rPr>
          <w:rFonts w:ascii="Times New Roman" w:eastAsia="Times New Roman" w:hAnsi="Times New Roman" w:cs="Times New Roman"/>
          <w:sz w:val="24"/>
          <w:szCs w:val="24"/>
          <w:lang w:eastAsia="tr-TR"/>
        </w:rPr>
        <w:t xml:space="preserve"> İlgi yazınızla  denetimli  serbestlik   tedbiri  kapsamında   tedavi   amacı    ile  sağlık tesisimize  gönderilen ........................... hakkında düzenlenen rapor ekte sunulmuştur.</w:t>
      </w:r>
    </w:p>
    <w:p w:rsidR="00435D57" w:rsidRPr="00435D57" w:rsidRDefault="00435D57" w:rsidP="00435D57">
      <w:pPr>
        <w:spacing w:after="0" w:line="240" w:lineRule="auto"/>
        <w:ind w:firstLine="426"/>
        <w:jc w:val="both"/>
        <w:rPr>
          <w:rFonts w:ascii="Times New Roman" w:eastAsia="Times New Roman" w:hAnsi="Times New Roman" w:cs="Times New Roman"/>
          <w:sz w:val="24"/>
          <w:szCs w:val="24"/>
          <w:lang w:eastAsia="tr-TR"/>
        </w:rPr>
      </w:pPr>
      <w:r w:rsidRPr="00435D57">
        <w:rPr>
          <w:rFonts w:ascii="Times New Roman" w:eastAsia="Times New Roman" w:hAnsi="Times New Roman" w:cs="Times New Roman"/>
          <w:sz w:val="24"/>
          <w:szCs w:val="24"/>
          <w:lang w:eastAsia="tr-TR"/>
        </w:rPr>
        <w:t>Gereğini arz ederim.</w:t>
      </w:r>
    </w:p>
    <w:p w:rsidR="00435D57" w:rsidRPr="00435D57" w:rsidRDefault="00435D57" w:rsidP="00435D57">
      <w:pPr>
        <w:spacing w:after="0" w:line="240" w:lineRule="auto"/>
        <w:jc w:val="both"/>
        <w:rPr>
          <w:rFonts w:ascii="Times New Roman" w:eastAsia="Times New Roman" w:hAnsi="Times New Roman" w:cs="Times New Roman"/>
          <w:sz w:val="24"/>
          <w:szCs w:val="24"/>
          <w:lang w:eastAsia="tr-TR"/>
        </w:rPr>
      </w:pPr>
    </w:p>
    <w:p w:rsidR="00435D57" w:rsidRPr="00435D57" w:rsidRDefault="00435D57" w:rsidP="00435D57">
      <w:pPr>
        <w:spacing w:after="0" w:line="240" w:lineRule="auto"/>
        <w:jc w:val="both"/>
        <w:rPr>
          <w:rFonts w:ascii="Times New Roman" w:eastAsia="Times New Roman" w:hAnsi="Times New Roman" w:cs="Times New Roman"/>
          <w:sz w:val="24"/>
          <w:szCs w:val="24"/>
          <w:lang w:eastAsia="tr-TR"/>
        </w:rPr>
      </w:pPr>
      <w:r w:rsidRPr="00435D57">
        <w:rPr>
          <w:rFonts w:ascii="Times New Roman" w:eastAsia="Times New Roman" w:hAnsi="Times New Roman" w:cs="Times New Roman"/>
          <w:sz w:val="24"/>
          <w:szCs w:val="24"/>
          <w:lang w:eastAsia="tr-TR"/>
        </w:rPr>
        <w:tab/>
      </w:r>
      <w:r w:rsidRPr="00435D57">
        <w:rPr>
          <w:rFonts w:ascii="Times New Roman" w:eastAsia="Times New Roman" w:hAnsi="Times New Roman" w:cs="Times New Roman"/>
          <w:sz w:val="24"/>
          <w:szCs w:val="24"/>
          <w:lang w:eastAsia="tr-TR"/>
        </w:rPr>
        <w:tab/>
        <w:t xml:space="preserve">                                                                                      Başhekim/</w:t>
      </w:r>
    </w:p>
    <w:p w:rsidR="00435D57" w:rsidRPr="00435D57" w:rsidRDefault="00435D57" w:rsidP="00435D57">
      <w:pPr>
        <w:spacing w:after="0" w:line="240" w:lineRule="auto"/>
        <w:jc w:val="both"/>
        <w:rPr>
          <w:rFonts w:ascii="Times New Roman" w:eastAsia="Times New Roman" w:hAnsi="Times New Roman" w:cs="Times New Roman"/>
          <w:sz w:val="24"/>
          <w:szCs w:val="24"/>
          <w:lang w:eastAsia="tr-TR"/>
        </w:rPr>
      </w:pPr>
      <w:r w:rsidRPr="00435D57">
        <w:rPr>
          <w:rFonts w:ascii="Times New Roman" w:eastAsia="Times New Roman" w:hAnsi="Times New Roman" w:cs="Times New Roman"/>
          <w:sz w:val="24"/>
          <w:szCs w:val="24"/>
          <w:lang w:eastAsia="tr-TR"/>
        </w:rPr>
        <w:t xml:space="preserve"> </w:t>
      </w:r>
      <w:r w:rsidRPr="00435D57">
        <w:rPr>
          <w:rFonts w:ascii="Times New Roman" w:eastAsia="Times New Roman" w:hAnsi="Times New Roman" w:cs="Times New Roman"/>
          <w:sz w:val="24"/>
          <w:szCs w:val="24"/>
          <w:lang w:eastAsia="tr-TR"/>
        </w:rPr>
        <w:tab/>
      </w:r>
      <w:r w:rsidRPr="00435D57">
        <w:rPr>
          <w:rFonts w:ascii="Times New Roman" w:eastAsia="Times New Roman" w:hAnsi="Times New Roman" w:cs="Times New Roman"/>
          <w:sz w:val="24"/>
          <w:szCs w:val="24"/>
          <w:lang w:eastAsia="tr-TR"/>
        </w:rPr>
        <w:tab/>
      </w:r>
      <w:r w:rsidRPr="00435D57">
        <w:rPr>
          <w:rFonts w:ascii="Times New Roman" w:eastAsia="Times New Roman" w:hAnsi="Times New Roman" w:cs="Times New Roman"/>
          <w:sz w:val="24"/>
          <w:szCs w:val="24"/>
          <w:lang w:eastAsia="tr-TR"/>
        </w:rPr>
        <w:tab/>
      </w:r>
      <w:r w:rsidRPr="00435D57">
        <w:rPr>
          <w:rFonts w:ascii="Times New Roman" w:eastAsia="Times New Roman" w:hAnsi="Times New Roman" w:cs="Times New Roman"/>
          <w:sz w:val="24"/>
          <w:szCs w:val="24"/>
          <w:lang w:eastAsia="tr-TR"/>
        </w:rPr>
        <w:tab/>
      </w:r>
      <w:r w:rsidRPr="00435D57">
        <w:rPr>
          <w:rFonts w:ascii="Times New Roman" w:eastAsia="Times New Roman" w:hAnsi="Times New Roman" w:cs="Times New Roman"/>
          <w:sz w:val="24"/>
          <w:szCs w:val="24"/>
          <w:lang w:eastAsia="tr-TR"/>
        </w:rPr>
        <w:tab/>
        <w:t xml:space="preserve">                                       Yetki Devredilen Yönetici</w:t>
      </w:r>
    </w:p>
    <w:p w:rsidR="00435D57" w:rsidRPr="00435D57" w:rsidRDefault="00435D57" w:rsidP="00435D57">
      <w:pPr>
        <w:spacing w:after="0" w:line="240" w:lineRule="auto"/>
        <w:jc w:val="both"/>
        <w:rPr>
          <w:rFonts w:ascii="Times New Roman" w:eastAsia="Times New Roman" w:hAnsi="Times New Roman" w:cs="Times New Roman"/>
          <w:sz w:val="24"/>
          <w:szCs w:val="24"/>
          <w:lang w:eastAsia="tr-TR"/>
        </w:rPr>
      </w:pPr>
      <w:r w:rsidRPr="00435D57">
        <w:rPr>
          <w:rFonts w:ascii="Times New Roman" w:eastAsia="Times New Roman" w:hAnsi="Times New Roman" w:cs="Times New Roman"/>
          <w:sz w:val="24"/>
          <w:szCs w:val="24"/>
          <w:lang w:eastAsia="tr-TR"/>
        </w:rPr>
        <w:tab/>
      </w:r>
      <w:r w:rsidRPr="00435D57">
        <w:rPr>
          <w:rFonts w:ascii="Times New Roman" w:eastAsia="Times New Roman" w:hAnsi="Times New Roman" w:cs="Times New Roman"/>
          <w:sz w:val="24"/>
          <w:szCs w:val="24"/>
          <w:lang w:eastAsia="tr-TR"/>
        </w:rPr>
        <w:tab/>
      </w:r>
      <w:r w:rsidRPr="00435D57">
        <w:rPr>
          <w:rFonts w:ascii="Times New Roman" w:eastAsia="Times New Roman" w:hAnsi="Times New Roman" w:cs="Times New Roman"/>
          <w:sz w:val="24"/>
          <w:szCs w:val="24"/>
          <w:lang w:eastAsia="tr-TR"/>
        </w:rPr>
        <w:tab/>
      </w:r>
      <w:r w:rsidRPr="00435D57">
        <w:rPr>
          <w:rFonts w:ascii="Times New Roman" w:eastAsia="Times New Roman" w:hAnsi="Times New Roman" w:cs="Times New Roman"/>
          <w:sz w:val="24"/>
          <w:szCs w:val="24"/>
          <w:lang w:eastAsia="tr-TR"/>
        </w:rPr>
        <w:tab/>
      </w:r>
      <w:r w:rsidRPr="00435D57">
        <w:rPr>
          <w:rFonts w:ascii="Times New Roman" w:eastAsia="Times New Roman" w:hAnsi="Times New Roman" w:cs="Times New Roman"/>
          <w:sz w:val="24"/>
          <w:szCs w:val="24"/>
          <w:lang w:eastAsia="tr-TR"/>
        </w:rPr>
        <w:tab/>
      </w:r>
      <w:r w:rsidRPr="00435D57">
        <w:rPr>
          <w:rFonts w:ascii="Times New Roman" w:eastAsia="Times New Roman" w:hAnsi="Times New Roman" w:cs="Times New Roman"/>
          <w:sz w:val="24"/>
          <w:szCs w:val="24"/>
          <w:lang w:eastAsia="tr-TR"/>
        </w:rPr>
        <w:tab/>
      </w:r>
      <w:r w:rsidRPr="00435D57">
        <w:rPr>
          <w:rFonts w:ascii="Times New Roman" w:eastAsia="Times New Roman" w:hAnsi="Times New Roman" w:cs="Times New Roman"/>
          <w:sz w:val="24"/>
          <w:szCs w:val="24"/>
          <w:lang w:eastAsia="tr-TR"/>
        </w:rPr>
        <w:tab/>
      </w:r>
      <w:r w:rsidRPr="00435D57">
        <w:rPr>
          <w:rFonts w:ascii="Times New Roman" w:eastAsia="Times New Roman" w:hAnsi="Times New Roman" w:cs="Times New Roman"/>
          <w:sz w:val="24"/>
          <w:szCs w:val="24"/>
          <w:lang w:eastAsia="tr-TR"/>
        </w:rPr>
        <w:tab/>
      </w:r>
      <w:r w:rsidRPr="00435D57">
        <w:rPr>
          <w:rFonts w:ascii="Times New Roman" w:eastAsia="Times New Roman" w:hAnsi="Times New Roman" w:cs="Times New Roman"/>
          <w:sz w:val="24"/>
          <w:szCs w:val="24"/>
          <w:lang w:eastAsia="tr-TR"/>
        </w:rPr>
        <w:tab/>
        <w:t xml:space="preserve">       İmza</w:t>
      </w:r>
    </w:p>
    <w:p w:rsidR="00435D57" w:rsidRPr="00435D57" w:rsidRDefault="00435D57" w:rsidP="00435D57">
      <w:pPr>
        <w:spacing w:after="0" w:line="240" w:lineRule="auto"/>
        <w:jc w:val="both"/>
        <w:rPr>
          <w:rFonts w:ascii="Times New Roman" w:eastAsia="Times New Roman" w:hAnsi="Times New Roman" w:cs="Times New Roman"/>
          <w:sz w:val="24"/>
          <w:szCs w:val="24"/>
          <w:lang w:eastAsia="tr-TR"/>
        </w:rPr>
      </w:pPr>
      <w:r w:rsidRPr="00435D57">
        <w:rPr>
          <w:rFonts w:ascii="Times New Roman" w:eastAsia="Times New Roman" w:hAnsi="Times New Roman" w:cs="Times New Roman"/>
          <w:sz w:val="24"/>
          <w:szCs w:val="24"/>
          <w:lang w:eastAsia="tr-TR"/>
        </w:rPr>
        <w:t xml:space="preserve">EK: </w:t>
      </w:r>
    </w:p>
    <w:p w:rsidR="00435D57" w:rsidRPr="00435D57" w:rsidRDefault="00435D57" w:rsidP="00435D57">
      <w:pPr>
        <w:spacing w:after="0" w:line="240" w:lineRule="auto"/>
        <w:jc w:val="both"/>
        <w:rPr>
          <w:rFonts w:ascii="Times New Roman" w:eastAsia="Times New Roman" w:hAnsi="Times New Roman" w:cs="Times New Roman"/>
          <w:sz w:val="24"/>
          <w:szCs w:val="24"/>
          <w:lang w:eastAsia="tr-TR"/>
        </w:rPr>
      </w:pPr>
      <w:r w:rsidRPr="00435D57">
        <w:rPr>
          <w:rFonts w:ascii="Times New Roman" w:eastAsia="Times New Roman" w:hAnsi="Times New Roman" w:cs="Times New Roman"/>
          <w:sz w:val="24"/>
          <w:szCs w:val="24"/>
          <w:lang w:eastAsia="tr-TR"/>
        </w:rPr>
        <w:t>-Rapor (1 Adet)</w:t>
      </w:r>
    </w:p>
    <w:p w:rsidR="00435D57" w:rsidRPr="00435D57" w:rsidRDefault="00435D57" w:rsidP="00435D57">
      <w:pPr>
        <w:spacing w:after="0" w:line="240" w:lineRule="auto"/>
        <w:jc w:val="both"/>
        <w:rPr>
          <w:rFonts w:ascii="Times New Roman" w:eastAsia="Times New Roman" w:hAnsi="Times New Roman" w:cs="Times New Roman"/>
          <w:sz w:val="24"/>
          <w:szCs w:val="24"/>
          <w:lang w:eastAsia="tr-TR"/>
        </w:rPr>
      </w:pPr>
    </w:p>
    <w:p w:rsidR="00435D57" w:rsidRPr="00435D57" w:rsidRDefault="00435D57" w:rsidP="00435D57">
      <w:pPr>
        <w:spacing w:after="0" w:line="240" w:lineRule="auto"/>
        <w:jc w:val="both"/>
        <w:rPr>
          <w:rFonts w:ascii="Times New Roman" w:eastAsia="Times New Roman" w:hAnsi="Times New Roman" w:cs="Times New Roman"/>
          <w:sz w:val="24"/>
          <w:szCs w:val="24"/>
          <w:lang w:eastAsia="tr-TR"/>
        </w:rPr>
      </w:pPr>
    </w:p>
    <w:p w:rsidR="00435D57" w:rsidRPr="00435D57" w:rsidRDefault="00435D57" w:rsidP="00435D57">
      <w:pPr>
        <w:spacing w:after="0" w:line="240" w:lineRule="auto"/>
        <w:jc w:val="both"/>
        <w:rPr>
          <w:rFonts w:ascii="Times New Roman" w:eastAsia="Times New Roman" w:hAnsi="Times New Roman" w:cs="Times New Roman"/>
          <w:sz w:val="24"/>
          <w:szCs w:val="24"/>
          <w:lang w:eastAsia="tr-TR"/>
        </w:rPr>
      </w:pPr>
    </w:p>
    <w:p w:rsidR="00435D57" w:rsidRPr="00435D57" w:rsidRDefault="00435D57" w:rsidP="00435D57">
      <w:pPr>
        <w:spacing w:after="0" w:line="240" w:lineRule="auto"/>
        <w:jc w:val="both"/>
        <w:rPr>
          <w:rFonts w:ascii="Times New Roman" w:eastAsia="Times New Roman" w:hAnsi="Times New Roman" w:cs="Times New Roman"/>
          <w:sz w:val="24"/>
          <w:szCs w:val="24"/>
          <w:lang w:eastAsia="tr-TR"/>
        </w:rPr>
      </w:pPr>
      <w:r w:rsidRPr="00435D57">
        <w:rPr>
          <w:rFonts w:ascii="Times New Roman" w:eastAsia="Times New Roman" w:hAnsi="Times New Roman" w:cs="Times New Roman"/>
          <w:sz w:val="24"/>
          <w:szCs w:val="24"/>
          <w:lang w:eastAsia="tr-TR"/>
        </w:rPr>
        <w:t>Birden fazla raporun aynı yazı ekinde gönderilmesi halinde aşağıdaki şekil kullanılır.</w:t>
      </w:r>
    </w:p>
    <w:p w:rsidR="00435D57" w:rsidRPr="00435D57" w:rsidRDefault="00435D57" w:rsidP="00435D57">
      <w:pPr>
        <w:spacing w:after="0" w:line="240" w:lineRule="auto"/>
        <w:jc w:val="center"/>
        <w:rPr>
          <w:rFonts w:ascii="Times New Roman" w:hAnsi="Times New Roman" w:cs="Times New Roman"/>
          <w:sz w:val="24"/>
          <w:szCs w:val="24"/>
        </w:rPr>
      </w:pPr>
    </w:p>
    <w:p w:rsidR="00435D57" w:rsidRPr="00435D57" w:rsidRDefault="00435D57" w:rsidP="00435D57">
      <w:pPr>
        <w:spacing w:after="0" w:line="240" w:lineRule="auto"/>
        <w:jc w:val="center"/>
        <w:rPr>
          <w:rFonts w:ascii="Times New Roman" w:hAnsi="Times New Roman" w:cs="Times New Roman"/>
          <w:sz w:val="24"/>
          <w:szCs w:val="24"/>
        </w:rPr>
      </w:pPr>
    </w:p>
    <w:p w:rsidR="00435D57" w:rsidRPr="00435D57" w:rsidRDefault="00435D57" w:rsidP="00435D57">
      <w:pPr>
        <w:spacing w:after="0" w:line="240" w:lineRule="auto"/>
        <w:jc w:val="center"/>
        <w:rPr>
          <w:rFonts w:ascii="Times New Roman" w:hAnsi="Times New Roman" w:cs="Times New Roman"/>
          <w:sz w:val="24"/>
          <w:szCs w:val="24"/>
        </w:rPr>
      </w:pPr>
    </w:p>
    <w:p w:rsidR="00435D57" w:rsidRPr="00435D57" w:rsidRDefault="00435D57" w:rsidP="00435D57">
      <w:pPr>
        <w:spacing w:after="0" w:line="240" w:lineRule="auto"/>
        <w:jc w:val="center"/>
        <w:rPr>
          <w:rFonts w:ascii="Times New Roman" w:hAnsi="Times New Roman" w:cs="Times New Roman"/>
          <w:sz w:val="24"/>
          <w:szCs w:val="24"/>
        </w:rPr>
      </w:pPr>
      <w:r w:rsidRPr="00435D57">
        <w:rPr>
          <w:rFonts w:ascii="Times New Roman" w:hAnsi="Times New Roman" w:cs="Times New Roman"/>
          <w:sz w:val="24"/>
          <w:szCs w:val="24"/>
        </w:rPr>
        <w:t>................. Cumhuriyet Başsavcılığı Denetimli Serbestlik Müdürlüğüne/</w:t>
      </w:r>
    </w:p>
    <w:p w:rsidR="00435D57" w:rsidRPr="00435D57" w:rsidRDefault="00435D57" w:rsidP="00435D57">
      <w:pPr>
        <w:spacing w:after="0" w:line="240" w:lineRule="auto"/>
        <w:jc w:val="center"/>
        <w:rPr>
          <w:rFonts w:ascii="Times New Roman" w:hAnsi="Times New Roman" w:cs="Times New Roman"/>
          <w:sz w:val="24"/>
          <w:szCs w:val="24"/>
        </w:rPr>
      </w:pPr>
      <w:r w:rsidRPr="00435D57">
        <w:rPr>
          <w:rFonts w:ascii="Times New Roman" w:hAnsi="Times New Roman" w:cs="Times New Roman"/>
          <w:sz w:val="24"/>
          <w:szCs w:val="24"/>
        </w:rPr>
        <w:t>………………..Kapalı Ceza İnfaz Kurumu Müdürlüğüne</w:t>
      </w:r>
    </w:p>
    <w:p w:rsidR="00435D57" w:rsidRPr="00435D57" w:rsidRDefault="00435D57" w:rsidP="00435D57">
      <w:pPr>
        <w:spacing w:after="0" w:line="240" w:lineRule="auto"/>
        <w:jc w:val="center"/>
        <w:rPr>
          <w:rFonts w:ascii="Times New Roman" w:hAnsi="Times New Roman" w:cs="Times New Roman"/>
          <w:sz w:val="24"/>
          <w:szCs w:val="24"/>
        </w:rPr>
      </w:pPr>
    </w:p>
    <w:p w:rsidR="00435D57" w:rsidRPr="00435D57" w:rsidRDefault="00435D57" w:rsidP="00435D57">
      <w:pPr>
        <w:spacing w:after="0" w:line="240" w:lineRule="auto"/>
        <w:jc w:val="center"/>
        <w:rPr>
          <w:rFonts w:ascii="Times New Roman" w:hAnsi="Times New Roman" w:cs="Times New Roman"/>
          <w:sz w:val="24"/>
          <w:szCs w:val="24"/>
        </w:rPr>
      </w:pPr>
    </w:p>
    <w:p w:rsidR="00435D57" w:rsidRPr="00435D57" w:rsidRDefault="00435D57" w:rsidP="00435D57">
      <w:pPr>
        <w:spacing w:after="0" w:line="240" w:lineRule="auto"/>
        <w:jc w:val="both"/>
        <w:rPr>
          <w:rFonts w:ascii="Times New Roman" w:hAnsi="Times New Roman" w:cs="Times New Roman"/>
          <w:sz w:val="24"/>
          <w:szCs w:val="24"/>
        </w:rPr>
      </w:pPr>
      <w:r w:rsidRPr="00435D57">
        <w:rPr>
          <w:rFonts w:ascii="Times New Roman" w:hAnsi="Times New Roman" w:cs="Times New Roman"/>
          <w:sz w:val="24"/>
          <w:szCs w:val="24"/>
        </w:rPr>
        <w:t xml:space="preserve">İlgi: </w:t>
      </w:r>
      <w:r w:rsidRPr="00435D57">
        <w:rPr>
          <w:rFonts w:ascii="Times New Roman" w:hAnsi="Times New Roman" w:cs="Times New Roman"/>
          <w:sz w:val="24"/>
          <w:szCs w:val="24"/>
        </w:rPr>
        <w:tab/>
        <w:t>a)..............................tarih ve ................................... sayılı yazınız.</w:t>
      </w:r>
    </w:p>
    <w:p w:rsidR="00435D57" w:rsidRPr="00435D57" w:rsidRDefault="00435D57" w:rsidP="00435D57">
      <w:pPr>
        <w:spacing w:after="0" w:line="240" w:lineRule="auto"/>
        <w:jc w:val="both"/>
        <w:rPr>
          <w:rFonts w:ascii="Times New Roman" w:hAnsi="Times New Roman" w:cs="Times New Roman"/>
          <w:sz w:val="24"/>
          <w:szCs w:val="24"/>
        </w:rPr>
      </w:pPr>
      <w:r w:rsidRPr="00435D57">
        <w:rPr>
          <w:rFonts w:ascii="Times New Roman" w:hAnsi="Times New Roman" w:cs="Times New Roman"/>
          <w:sz w:val="24"/>
          <w:szCs w:val="24"/>
        </w:rPr>
        <w:tab/>
        <w:t>b) .............................tarih ve ................................... sayılı yazınız.</w:t>
      </w:r>
    </w:p>
    <w:p w:rsidR="00435D57" w:rsidRPr="00435D57" w:rsidRDefault="00435D57" w:rsidP="00435D57">
      <w:pPr>
        <w:spacing w:after="0" w:line="240" w:lineRule="auto"/>
        <w:ind w:firstLine="709"/>
        <w:jc w:val="both"/>
        <w:rPr>
          <w:rFonts w:ascii="Times New Roman" w:hAnsi="Times New Roman" w:cs="Times New Roman"/>
          <w:sz w:val="24"/>
          <w:szCs w:val="24"/>
        </w:rPr>
      </w:pPr>
      <w:r w:rsidRPr="00435D57">
        <w:rPr>
          <w:rFonts w:ascii="Times New Roman" w:hAnsi="Times New Roman" w:cs="Times New Roman"/>
          <w:sz w:val="24"/>
          <w:szCs w:val="24"/>
        </w:rPr>
        <w:t>c) .............................tarih ve ................................... sayılı yazınız.</w:t>
      </w:r>
    </w:p>
    <w:p w:rsidR="00435D57" w:rsidRPr="00435D57" w:rsidRDefault="00435D57" w:rsidP="00435D57">
      <w:pPr>
        <w:spacing w:after="0" w:line="240" w:lineRule="auto"/>
        <w:jc w:val="both"/>
        <w:rPr>
          <w:rFonts w:ascii="Times New Roman" w:hAnsi="Times New Roman" w:cs="Times New Roman"/>
          <w:sz w:val="24"/>
          <w:szCs w:val="24"/>
        </w:rPr>
      </w:pPr>
    </w:p>
    <w:p w:rsidR="00435D57" w:rsidRPr="00435D57" w:rsidRDefault="00435D57" w:rsidP="00435D57">
      <w:pPr>
        <w:spacing w:after="0" w:line="240" w:lineRule="auto"/>
        <w:jc w:val="both"/>
        <w:rPr>
          <w:rFonts w:ascii="Times New Roman" w:hAnsi="Times New Roman" w:cs="Times New Roman"/>
          <w:sz w:val="24"/>
          <w:szCs w:val="24"/>
        </w:rPr>
      </w:pPr>
    </w:p>
    <w:p w:rsidR="00435D57" w:rsidRPr="00435D57" w:rsidRDefault="00435D57" w:rsidP="00435D57">
      <w:pPr>
        <w:spacing w:after="0" w:line="240" w:lineRule="auto"/>
        <w:ind w:firstLine="426"/>
        <w:jc w:val="both"/>
        <w:rPr>
          <w:rFonts w:ascii="Times New Roman" w:eastAsia="Times New Roman" w:hAnsi="Times New Roman" w:cs="Times New Roman"/>
          <w:sz w:val="24"/>
          <w:szCs w:val="24"/>
          <w:lang w:eastAsia="tr-TR"/>
        </w:rPr>
      </w:pPr>
      <w:r w:rsidRPr="00435D57">
        <w:rPr>
          <w:rFonts w:ascii="Times New Roman" w:eastAsia="Times New Roman" w:hAnsi="Times New Roman" w:cs="Times New Roman"/>
          <w:sz w:val="24"/>
          <w:szCs w:val="24"/>
          <w:lang w:eastAsia="tr-TR"/>
        </w:rPr>
        <w:t xml:space="preserve"> İlgi a), b), c) …  yazınızla  denetimli  serbestlik   tedbiri  kapsamında   tedavi   amacı    ile  sağlık tesisimize  gönderilen, ........., .........,  ve ........... hakkında düzenlenen raporlar ekte sunulmuştur.</w:t>
      </w:r>
    </w:p>
    <w:p w:rsidR="00435D57" w:rsidRPr="00435D57" w:rsidRDefault="00435D57" w:rsidP="00435D57">
      <w:pPr>
        <w:spacing w:after="0" w:line="240" w:lineRule="auto"/>
        <w:ind w:firstLine="426"/>
        <w:jc w:val="both"/>
        <w:rPr>
          <w:rFonts w:ascii="Times New Roman" w:eastAsia="Times New Roman" w:hAnsi="Times New Roman" w:cs="Times New Roman"/>
          <w:sz w:val="24"/>
          <w:szCs w:val="24"/>
          <w:lang w:eastAsia="tr-TR"/>
        </w:rPr>
      </w:pPr>
      <w:r w:rsidRPr="00435D57">
        <w:rPr>
          <w:rFonts w:ascii="Times New Roman" w:eastAsia="Times New Roman" w:hAnsi="Times New Roman" w:cs="Times New Roman"/>
          <w:sz w:val="24"/>
          <w:szCs w:val="24"/>
          <w:lang w:eastAsia="tr-TR"/>
        </w:rPr>
        <w:t>Gereğini arz ederim.</w:t>
      </w:r>
    </w:p>
    <w:p w:rsidR="00435D57" w:rsidRPr="00435D57" w:rsidRDefault="00435D57" w:rsidP="00435D57">
      <w:pPr>
        <w:spacing w:after="0" w:line="240" w:lineRule="auto"/>
        <w:jc w:val="both"/>
        <w:rPr>
          <w:rFonts w:ascii="Times New Roman" w:eastAsia="Times New Roman" w:hAnsi="Times New Roman" w:cs="Times New Roman"/>
          <w:sz w:val="24"/>
          <w:szCs w:val="24"/>
          <w:lang w:eastAsia="tr-TR"/>
        </w:rPr>
      </w:pPr>
    </w:p>
    <w:p w:rsidR="00435D57" w:rsidRPr="00435D57" w:rsidRDefault="00435D57" w:rsidP="00435D57">
      <w:pPr>
        <w:spacing w:after="0" w:line="240" w:lineRule="auto"/>
        <w:jc w:val="both"/>
        <w:rPr>
          <w:rFonts w:ascii="Times New Roman" w:eastAsia="Times New Roman" w:hAnsi="Times New Roman" w:cs="Times New Roman"/>
          <w:sz w:val="24"/>
          <w:szCs w:val="24"/>
          <w:lang w:eastAsia="tr-TR"/>
        </w:rPr>
      </w:pPr>
      <w:r w:rsidRPr="00435D57">
        <w:rPr>
          <w:rFonts w:ascii="Times New Roman" w:eastAsia="Times New Roman" w:hAnsi="Times New Roman" w:cs="Times New Roman"/>
          <w:sz w:val="24"/>
          <w:szCs w:val="24"/>
          <w:lang w:eastAsia="tr-TR"/>
        </w:rPr>
        <w:tab/>
      </w:r>
      <w:r w:rsidRPr="00435D57">
        <w:rPr>
          <w:rFonts w:ascii="Times New Roman" w:eastAsia="Times New Roman" w:hAnsi="Times New Roman" w:cs="Times New Roman"/>
          <w:sz w:val="24"/>
          <w:szCs w:val="24"/>
          <w:lang w:eastAsia="tr-TR"/>
        </w:rPr>
        <w:tab/>
        <w:t xml:space="preserve">                                                                                    Başhekim/</w:t>
      </w:r>
    </w:p>
    <w:p w:rsidR="00435D57" w:rsidRPr="00435D57" w:rsidRDefault="00435D57" w:rsidP="00435D57">
      <w:pPr>
        <w:spacing w:after="0" w:line="240" w:lineRule="auto"/>
        <w:jc w:val="both"/>
        <w:rPr>
          <w:rFonts w:ascii="Times New Roman" w:eastAsia="Times New Roman" w:hAnsi="Times New Roman" w:cs="Times New Roman"/>
          <w:sz w:val="24"/>
          <w:szCs w:val="24"/>
          <w:lang w:eastAsia="tr-TR"/>
        </w:rPr>
      </w:pPr>
      <w:r w:rsidRPr="00435D57">
        <w:rPr>
          <w:rFonts w:ascii="Times New Roman" w:eastAsia="Times New Roman" w:hAnsi="Times New Roman" w:cs="Times New Roman"/>
          <w:sz w:val="24"/>
          <w:szCs w:val="24"/>
          <w:lang w:eastAsia="tr-TR"/>
        </w:rPr>
        <w:t xml:space="preserve"> </w:t>
      </w:r>
      <w:r w:rsidRPr="00435D57">
        <w:rPr>
          <w:rFonts w:ascii="Times New Roman" w:eastAsia="Times New Roman" w:hAnsi="Times New Roman" w:cs="Times New Roman"/>
          <w:sz w:val="24"/>
          <w:szCs w:val="24"/>
          <w:lang w:eastAsia="tr-TR"/>
        </w:rPr>
        <w:tab/>
      </w:r>
      <w:r w:rsidRPr="00435D57">
        <w:rPr>
          <w:rFonts w:ascii="Times New Roman" w:eastAsia="Times New Roman" w:hAnsi="Times New Roman" w:cs="Times New Roman"/>
          <w:sz w:val="24"/>
          <w:szCs w:val="24"/>
          <w:lang w:eastAsia="tr-TR"/>
        </w:rPr>
        <w:tab/>
      </w:r>
      <w:r w:rsidRPr="00435D57">
        <w:rPr>
          <w:rFonts w:ascii="Times New Roman" w:eastAsia="Times New Roman" w:hAnsi="Times New Roman" w:cs="Times New Roman"/>
          <w:sz w:val="24"/>
          <w:szCs w:val="24"/>
          <w:lang w:eastAsia="tr-TR"/>
        </w:rPr>
        <w:tab/>
      </w:r>
      <w:r w:rsidRPr="00435D57">
        <w:rPr>
          <w:rFonts w:ascii="Times New Roman" w:eastAsia="Times New Roman" w:hAnsi="Times New Roman" w:cs="Times New Roman"/>
          <w:sz w:val="24"/>
          <w:szCs w:val="24"/>
          <w:lang w:eastAsia="tr-TR"/>
        </w:rPr>
        <w:tab/>
      </w:r>
      <w:r w:rsidRPr="00435D57">
        <w:rPr>
          <w:rFonts w:ascii="Times New Roman" w:eastAsia="Times New Roman" w:hAnsi="Times New Roman" w:cs="Times New Roman"/>
          <w:sz w:val="24"/>
          <w:szCs w:val="24"/>
          <w:lang w:eastAsia="tr-TR"/>
        </w:rPr>
        <w:tab/>
        <w:t xml:space="preserve">                                       Yetki Devredilen Yönetici</w:t>
      </w:r>
    </w:p>
    <w:p w:rsidR="00435D57" w:rsidRPr="00435D57" w:rsidRDefault="00435D57" w:rsidP="00435D57">
      <w:pPr>
        <w:spacing w:after="0" w:line="240" w:lineRule="auto"/>
        <w:jc w:val="both"/>
        <w:rPr>
          <w:rFonts w:ascii="Times New Roman" w:eastAsia="Times New Roman" w:hAnsi="Times New Roman" w:cs="Times New Roman"/>
          <w:sz w:val="24"/>
          <w:szCs w:val="24"/>
          <w:lang w:eastAsia="tr-TR"/>
        </w:rPr>
      </w:pPr>
      <w:r w:rsidRPr="00435D57">
        <w:rPr>
          <w:rFonts w:ascii="Times New Roman" w:eastAsia="Times New Roman" w:hAnsi="Times New Roman" w:cs="Times New Roman"/>
          <w:sz w:val="24"/>
          <w:szCs w:val="24"/>
          <w:lang w:eastAsia="tr-TR"/>
        </w:rPr>
        <w:tab/>
      </w:r>
      <w:r w:rsidRPr="00435D57">
        <w:rPr>
          <w:rFonts w:ascii="Times New Roman" w:eastAsia="Times New Roman" w:hAnsi="Times New Roman" w:cs="Times New Roman"/>
          <w:sz w:val="24"/>
          <w:szCs w:val="24"/>
          <w:lang w:eastAsia="tr-TR"/>
        </w:rPr>
        <w:tab/>
      </w:r>
      <w:r w:rsidRPr="00435D57">
        <w:rPr>
          <w:rFonts w:ascii="Times New Roman" w:eastAsia="Times New Roman" w:hAnsi="Times New Roman" w:cs="Times New Roman"/>
          <w:sz w:val="24"/>
          <w:szCs w:val="24"/>
          <w:lang w:eastAsia="tr-TR"/>
        </w:rPr>
        <w:tab/>
      </w:r>
      <w:r w:rsidRPr="00435D57">
        <w:rPr>
          <w:rFonts w:ascii="Times New Roman" w:eastAsia="Times New Roman" w:hAnsi="Times New Roman" w:cs="Times New Roman"/>
          <w:sz w:val="24"/>
          <w:szCs w:val="24"/>
          <w:lang w:eastAsia="tr-TR"/>
        </w:rPr>
        <w:tab/>
      </w:r>
      <w:r w:rsidRPr="00435D57">
        <w:rPr>
          <w:rFonts w:ascii="Times New Roman" w:eastAsia="Times New Roman" w:hAnsi="Times New Roman" w:cs="Times New Roman"/>
          <w:sz w:val="24"/>
          <w:szCs w:val="24"/>
          <w:lang w:eastAsia="tr-TR"/>
        </w:rPr>
        <w:tab/>
      </w:r>
      <w:r w:rsidRPr="00435D57">
        <w:rPr>
          <w:rFonts w:ascii="Times New Roman" w:eastAsia="Times New Roman" w:hAnsi="Times New Roman" w:cs="Times New Roman"/>
          <w:sz w:val="24"/>
          <w:szCs w:val="24"/>
          <w:lang w:eastAsia="tr-TR"/>
        </w:rPr>
        <w:tab/>
      </w:r>
      <w:r w:rsidRPr="00435D57">
        <w:rPr>
          <w:rFonts w:ascii="Times New Roman" w:eastAsia="Times New Roman" w:hAnsi="Times New Roman" w:cs="Times New Roman"/>
          <w:sz w:val="24"/>
          <w:szCs w:val="24"/>
          <w:lang w:eastAsia="tr-TR"/>
        </w:rPr>
        <w:tab/>
      </w:r>
      <w:r w:rsidRPr="00435D57">
        <w:rPr>
          <w:rFonts w:ascii="Times New Roman" w:eastAsia="Times New Roman" w:hAnsi="Times New Roman" w:cs="Times New Roman"/>
          <w:sz w:val="24"/>
          <w:szCs w:val="24"/>
          <w:lang w:eastAsia="tr-TR"/>
        </w:rPr>
        <w:tab/>
      </w:r>
      <w:r w:rsidRPr="00435D57">
        <w:rPr>
          <w:rFonts w:ascii="Times New Roman" w:eastAsia="Times New Roman" w:hAnsi="Times New Roman" w:cs="Times New Roman"/>
          <w:sz w:val="24"/>
          <w:szCs w:val="24"/>
          <w:lang w:eastAsia="tr-TR"/>
        </w:rPr>
        <w:tab/>
        <w:t xml:space="preserve">       İmza</w:t>
      </w:r>
    </w:p>
    <w:p w:rsidR="00435D57" w:rsidRPr="00435D57" w:rsidRDefault="00435D57" w:rsidP="00435D57">
      <w:pPr>
        <w:spacing w:after="0" w:line="240" w:lineRule="auto"/>
        <w:jc w:val="both"/>
        <w:rPr>
          <w:rFonts w:ascii="Times New Roman" w:eastAsia="Times New Roman" w:hAnsi="Times New Roman" w:cs="Times New Roman"/>
          <w:sz w:val="24"/>
          <w:szCs w:val="24"/>
          <w:lang w:eastAsia="tr-TR"/>
        </w:rPr>
      </w:pPr>
      <w:r w:rsidRPr="00435D57">
        <w:rPr>
          <w:rFonts w:ascii="Times New Roman" w:eastAsia="Times New Roman" w:hAnsi="Times New Roman" w:cs="Times New Roman"/>
          <w:sz w:val="24"/>
          <w:szCs w:val="24"/>
          <w:lang w:eastAsia="tr-TR"/>
        </w:rPr>
        <w:t xml:space="preserve">EKLER: </w:t>
      </w:r>
    </w:p>
    <w:p w:rsidR="00435D57" w:rsidRDefault="00435D57" w:rsidP="00435D57">
      <w:pPr>
        <w:spacing w:after="0" w:line="240" w:lineRule="auto"/>
        <w:rPr>
          <w:rFonts w:ascii="Times New Roman" w:eastAsia="Times New Roman" w:hAnsi="Times New Roman" w:cs="Times New Roman"/>
          <w:sz w:val="24"/>
          <w:szCs w:val="24"/>
          <w:lang w:eastAsia="tr-TR"/>
        </w:rPr>
      </w:pPr>
      <w:r w:rsidRPr="00435D57">
        <w:rPr>
          <w:rFonts w:ascii="Times New Roman" w:eastAsia="Times New Roman" w:hAnsi="Times New Roman" w:cs="Times New Roman"/>
          <w:sz w:val="24"/>
          <w:szCs w:val="24"/>
          <w:lang w:eastAsia="tr-TR"/>
        </w:rPr>
        <w:t>Rapor (…. Adet)</w:t>
      </w:r>
    </w:p>
    <w:p w:rsidR="001F3376" w:rsidRDefault="001F3376" w:rsidP="00435D57">
      <w:pPr>
        <w:spacing w:after="0" w:line="240" w:lineRule="auto"/>
        <w:rPr>
          <w:rFonts w:ascii="Times New Roman" w:eastAsia="Times New Roman" w:hAnsi="Times New Roman" w:cs="Times New Roman"/>
          <w:sz w:val="24"/>
          <w:szCs w:val="24"/>
          <w:lang w:eastAsia="tr-TR"/>
        </w:rPr>
      </w:pPr>
    </w:p>
    <w:p w:rsidR="00435D57" w:rsidRPr="00435D57" w:rsidRDefault="00435D57" w:rsidP="00435D57">
      <w:pPr>
        <w:spacing w:after="0" w:line="240" w:lineRule="auto"/>
        <w:rPr>
          <w:rFonts w:ascii="Times New Roman" w:eastAsia="Times New Roman" w:hAnsi="Times New Roman" w:cs="Times New Roman"/>
          <w:sz w:val="24"/>
          <w:szCs w:val="24"/>
          <w:lang w:eastAsia="tr-TR"/>
        </w:rPr>
      </w:pPr>
      <w:r w:rsidRPr="00435D57">
        <w:rPr>
          <w:rFonts w:ascii="Times New Roman" w:eastAsia="Times New Roman" w:hAnsi="Times New Roman" w:cs="Times New Roman"/>
          <w:sz w:val="24"/>
          <w:szCs w:val="24"/>
          <w:lang w:eastAsia="tr-TR"/>
        </w:rPr>
        <w:lastRenderedPageBreak/>
        <w:t>EK:2</w:t>
      </w:r>
    </w:p>
    <w:p w:rsidR="00435D57" w:rsidRPr="00435D57" w:rsidRDefault="00435D57" w:rsidP="00435D57">
      <w:pPr>
        <w:spacing w:after="0" w:line="240" w:lineRule="auto"/>
        <w:rPr>
          <w:rFonts w:ascii="Times New Roman" w:eastAsia="Times New Roman" w:hAnsi="Times New Roman" w:cs="Times New Roman"/>
          <w:sz w:val="24"/>
          <w:szCs w:val="24"/>
          <w:lang w:eastAsia="tr-TR"/>
        </w:rPr>
      </w:pPr>
    </w:p>
    <w:p w:rsidR="00435D57" w:rsidRPr="00435D57" w:rsidRDefault="00435D57" w:rsidP="00435D57">
      <w:pPr>
        <w:spacing w:after="0" w:line="240" w:lineRule="auto"/>
        <w:rPr>
          <w:rFonts w:ascii="Times New Roman" w:eastAsia="Times New Roman" w:hAnsi="Times New Roman" w:cs="Times New Roman"/>
          <w:sz w:val="24"/>
          <w:szCs w:val="24"/>
          <w:lang w:eastAsia="tr-TR"/>
        </w:rPr>
      </w:pPr>
    </w:p>
    <w:p w:rsidR="00435D57" w:rsidRPr="00435D57" w:rsidRDefault="00435D57" w:rsidP="00435D57">
      <w:pPr>
        <w:spacing w:after="0" w:line="240" w:lineRule="auto"/>
        <w:jc w:val="center"/>
        <w:rPr>
          <w:rFonts w:ascii="Times New Roman" w:eastAsia="Times New Roman" w:hAnsi="Times New Roman" w:cs="Times New Roman"/>
          <w:sz w:val="24"/>
          <w:szCs w:val="24"/>
          <w:lang w:eastAsia="tr-TR"/>
        </w:rPr>
      </w:pPr>
      <w:r w:rsidRPr="00435D57">
        <w:rPr>
          <w:rFonts w:ascii="Times New Roman" w:eastAsia="Times New Roman" w:hAnsi="Times New Roman" w:cs="Times New Roman"/>
          <w:sz w:val="24"/>
          <w:szCs w:val="24"/>
          <w:lang w:eastAsia="tr-TR"/>
        </w:rPr>
        <w:t>RAPOR</w:t>
      </w:r>
    </w:p>
    <w:p w:rsidR="00435D57" w:rsidRPr="00435D57" w:rsidRDefault="00435D57" w:rsidP="00435D57">
      <w:pPr>
        <w:spacing w:after="0" w:line="240" w:lineRule="auto"/>
        <w:jc w:val="center"/>
        <w:rPr>
          <w:rFonts w:ascii="Times New Roman" w:eastAsia="Times New Roman" w:hAnsi="Times New Roman" w:cs="Times New Roman"/>
          <w:b/>
          <w:sz w:val="24"/>
          <w:szCs w:val="24"/>
          <w:lang w:eastAsia="tr-TR"/>
        </w:rPr>
      </w:pPr>
    </w:p>
    <w:p w:rsidR="00435D57" w:rsidRPr="00435D57" w:rsidRDefault="00435D57" w:rsidP="00435D57">
      <w:pPr>
        <w:spacing w:after="0" w:line="240" w:lineRule="auto"/>
        <w:jc w:val="both"/>
        <w:rPr>
          <w:rFonts w:ascii="Times New Roman" w:eastAsia="Times New Roman" w:hAnsi="Times New Roman" w:cs="Times New Roman"/>
          <w:sz w:val="24"/>
          <w:szCs w:val="24"/>
          <w:lang w:eastAsia="tr-TR"/>
        </w:rPr>
      </w:pPr>
    </w:p>
    <w:p w:rsidR="00435D57" w:rsidRPr="00435D57" w:rsidRDefault="00435D57" w:rsidP="00435D57">
      <w:pPr>
        <w:spacing w:after="0" w:line="240" w:lineRule="auto"/>
        <w:ind w:firstLine="708"/>
        <w:jc w:val="both"/>
        <w:rPr>
          <w:rFonts w:ascii="Times New Roman" w:hAnsi="Times New Roman" w:cs="Times New Roman"/>
          <w:sz w:val="24"/>
          <w:szCs w:val="24"/>
        </w:rPr>
      </w:pPr>
      <w:r w:rsidRPr="00435D57">
        <w:rPr>
          <w:rFonts w:ascii="Times New Roman" w:hAnsi="Times New Roman" w:cs="Times New Roman"/>
          <w:sz w:val="24"/>
          <w:szCs w:val="24"/>
        </w:rPr>
        <w:t xml:space="preserve">………. Cumhuriyet Başsavcılığı Denetimli Serbestlik Müdürlüğünün/Kapalı Ceza İnfaz Kurumu Müdürlüğünün </w:t>
      </w:r>
      <w:r w:rsidRPr="00435D57">
        <w:rPr>
          <w:rFonts w:ascii="Times New Roman" w:hAnsi="Times New Roman" w:cs="Times New Roman"/>
        </w:rPr>
        <w:t>….../........./.........</w:t>
      </w:r>
      <w:r w:rsidRPr="00435D57">
        <w:rPr>
          <w:rFonts w:ascii="Times New Roman" w:hAnsi="Times New Roman" w:cs="Times New Roman"/>
          <w:sz w:val="24"/>
          <w:szCs w:val="24"/>
        </w:rPr>
        <w:t xml:space="preserve"> tarihli ve ................................... sayılı yazısı ile denetimli   serbestlik   tedbiri  kapsamında   tedavi   amacı    ile sağlık tesisimize  gönderilen, ………….…. oğlu/kızı ......…/……/……… doğumlu ..............................…………’nun yapılan değerlendirmesinde;</w:t>
      </w:r>
    </w:p>
    <w:p w:rsidR="00435D57" w:rsidRPr="00435D57" w:rsidRDefault="00435D57" w:rsidP="00435D57">
      <w:pPr>
        <w:spacing w:after="0" w:line="240" w:lineRule="auto"/>
        <w:ind w:firstLine="708"/>
        <w:jc w:val="both"/>
        <w:rPr>
          <w:rFonts w:ascii="Times New Roman" w:hAnsi="Times New Roman" w:cs="Times New Roman"/>
          <w:sz w:val="24"/>
          <w:szCs w:val="24"/>
        </w:rPr>
      </w:pPr>
    </w:p>
    <w:p w:rsidR="00435D57" w:rsidRPr="00435D57" w:rsidRDefault="00435D57" w:rsidP="00435D57">
      <w:pPr>
        <w:spacing w:after="0" w:line="240" w:lineRule="auto"/>
        <w:jc w:val="both"/>
        <w:rPr>
          <w:rFonts w:ascii="Times New Roman" w:eastAsia="Times New Roman" w:hAnsi="Times New Roman" w:cs="Times New Roman"/>
          <w:sz w:val="24"/>
          <w:szCs w:val="24"/>
          <w:lang w:eastAsia="tr-TR"/>
        </w:rPr>
      </w:pPr>
    </w:p>
    <w:p w:rsidR="00435D57" w:rsidRPr="00435D57" w:rsidRDefault="00435D57" w:rsidP="00435D57">
      <w:pPr>
        <w:numPr>
          <w:ilvl w:val="0"/>
          <w:numId w:val="36"/>
        </w:numPr>
        <w:spacing w:after="0" w:line="240" w:lineRule="auto"/>
        <w:jc w:val="both"/>
        <w:rPr>
          <w:rFonts w:ascii="Times New Roman" w:eastAsia="Times New Roman" w:hAnsi="Times New Roman" w:cs="Times New Roman"/>
          <w:sz w:val="24"/>
          <w:szCs w:val="24"/>
          <w:lang w:eastAsia="tr-TR"/>
        </w:rPr>
      </w:pPr>
      <w:r w:rsidRPr="00435D57">
        <w:rPr>
          <w:rFonts w:ascii="Times New Roman" w:eastAsia="Times New Roman" w:hAnsi="Times New Roman" w:cs="Times New Roman"/>
          <w:noProof/>
          <w:sz w:val="24"/>
          <w:szCs w:val="24"/>
          <w:lang w:eastAsia="tr-TR"/>
        </w:rPr>
        <mc:AlternateContent>
          <mc:Choice Requires="wps">
            <w:drawing>
              <wp:anchor distT="0" distB="0" distL="114300" distR="114300" simplePos="0" relativeHeight="251660288" behindDoc="1" locked="0" layoutInCell="1" allowOverlap="1" wp14:anchorId="0ABF1E89" wp14:editId="61031C60">
                <wp:simplePos x="0" y="0"/>
                <wp:positionH relativeFrom="column">
                  <wp:posOffset>0</wp:posOffset>
                </wp:positionH>
                <wp:positionV relativeFrom="paragraph">
                  <wp:posOffset>172720</wp:posOffset>
                </wp:positionV>
                <wp:extent cx="300355" cy="271780"/>
                <wp:effectExtent l="0" t="0" r="23495" b="13970"/>
                <wp:wrapSquare wrapText="bothSides"/>
                <wp:docPr id="8" name="Metin Kutusu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355" cy="271780"/>
                        </a:xfrm>
                        <a:prstGeom prst="rect">
                          <a:avLst/>
                        </a:prstGeom>
                        <a:solidFill>
                          <a:srgbClr val="FFFFFF"/>
                        </a:solidFill>
                        <a:ln w="9525">
                          <a:solidFill>
                            <a:srgbClr val="000000"/>
                          </a:solidFill>
                          <a:miter lim="800000"/>
                          <a:headEnd/>
                          <a:tailEnd/>
                        </a:ln>
                      </wps:spPr>
                      <wps:txbx>
                        <w:txbxContent>
                          <w:p w:rsidR="005C2D3E" w:rsidRDefault="005C2D3E" w:rsidP="00435D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ABF1E89" id="_x0000_t202" coordsize="21600,21600" o:spt="202" path="m,l,21600r21600,l21600,xe">
                <v:stroke joinstyle="miter"/>
                <v:path gradientshapeok="t" o:connecttype="rect"/>
              </v:shapetype>
              <v:shape id="Metin Kutusu 8" o:spid="_x0000_s1026" type="#_x0000_t202" style="position:absolute;left:0;text-align:left;margin-left:0;margin-top:13.6pt;width:23.65pt;height:21.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">
                <v:textbox>
                  <w:txbxContent>
                    <w:p w:rsidR="005C2D3E" w:rsidRDefault="005C2D3E" w:rsidP="00435D57"/>
                  </w:txbxContent>
                </v:textbox>
                <w10:wrap type="square"/>
              </v:shape>
            </w:pict>
          </mc:Fallback>
        </mc:AlternateContent>
      </w:r>
      <w:r w:rsidRPr="00435D57">
        <w:rPr>
          <w:rFonts w:ascii="Times New Roman" w:eastAsia="Times New Roman" w:hAnsi="Times New Roman" w:cs="Times New Roman"/>
          <w:sz w:val="24"/>
          <w:szCs w:val="24"/>
          <w:lang w:eastAsia="tr-TR"/>
        </w:rPr>
        <w:t xml:space="preserve">Adı geçen .….../........./............tarihinde başvurmuş olup, sevk tarihinden itibaren </w:t>
      </w:r>
      <w:r w:rsidRPr="00435D57">
        <w:rPr>
          <w:rFonts w:ascii="Times New Roman" w:eastAsia="Times New Roman" w:hAnsi="Times New Roman" w:cs="Times New Roman"/>
          <w:b/>
          <w:sz w:val="24"/>
          <w:szCs w:val="24"/>
          <w:u w:val="single"/>
          <w:lang w:eastAsia="tr-TR"/>
        </w:rPr>
        <w:t>5 iş günü içerisinde sağlık tesisimize gelmemiştir.</w:t>
      </w:r>
      <w:r w:rsidRPr="00435D57">
        <w:rPr>
          <w:rFonts w:ascii="Times New Roman" w:eastAsia="Times New Roman" w:hAnsi="Times New Roman" w:cs="Times New Roman"/>
          <w:sz w:val="24"/>
          <w:szCs w:val="24"/>
          <w:lang w:eastAsia="tr-TR"/>
        </w:rPr>
        <w:t xml:space="preserve"> Ancak hastaya gerekli tetkik ve tedavi başlanmıştır. Tedavi sonunda ayrıca bilgi verilecektir. </w:t>
      </w:r>
    </w:p>
    <w:p w:rsidR="00435D57" w:rsidRPr="00435D57" w:rsidRDefault="00435D57" w:rsidP="00435D57">
      <w:pPr>
        <w:spacing w:after="0" w:line="240" w:lineRule="auto"/>
        <w:ind w:left="720"/>
        <w:jc w:val="both"/>
        <w:rPr>
          <w:rFonts w:ascii="Times New Roman" w:eastAsia="Times New Roman" w:hAnsi="Times New Roman" w:cs="Times New Roman"/>
          <w:sz w:val="24"/>
          <w:szCs w:val="24"/>
          <w:lang w:eastAsia="tr-TR"/>
        </w:rPr>
      </w:pPr>
    </w:p>
    <w:p w:rsidR="00435D57" w:rsidRPr="00435D57" w:rsidRDefault="00435D57" w:rsidP="00435D57">
      <w:pPr>
        <w:spacing w:after="0" w:line="240" w:lineRule="auto"/>
        <w:jc w:val="both"/>
        <w:rPr>
          <w:rFonts w:ascii="Times New Roman" w:eastAsia="Times New Roman" w:hAnsi="Times New Roman" w:cs="Times New Roman"/>
          <w:sz w:val="24"/>
          <w:szCs w:val="24"/>
          <w:lang w:eastAsia="tr-TR"/>
        </w:rPr>
      </w:pPr>
    </w:p>
    <w:p w:rsidR="00435D57" w:rsidRPr="00435D57" w:rsidRDefault="00435D57" w:rsidP="00435D57">
      <w:pPr>
        <w:spacing w:after="0" w:line="240" w:lineRule="auto"/>
        <w:jc w:val="both"/>
        <w:rPr>
          <w:rFonts w:ascii="Times New Roman" w:eastAsia="Times New Roman" w:hAnsi="Times New Roman" w:cs="Times New Roman"/>
          <w:sz w:val="24"/>
          <w:szCs w:val="24"/>
          <w:lang w:eastAsia="tr-TR"/>
        </w:rPr>
      </w:pPr>
      <w:r w:rsidRPr="00435D57">
        <w:rPr>
          <w:rFonts w:ascii="Times New Roman" w:eastAsia="Times New Roman" w:hAnsi="Times New Roman" w:cs="Times New Roman"/>
          <w:noProof/>
          <w:sz w:val="24"/>
          <w:szCs w:val="24"/>
          <w:lang w:eastAsia="tr-TR"/>
        </w:rPr>
        <mc:AlternateContent>
          <mc:Choice Requires="wps">
            <w:drawing>
              <wp:anchor distT="0" distB="0" distL="114300" distR="114300" simplePos="0" relativeHeight="251663360" behindDoc="0" locked="0" layoutInCell="1" allowOverlap="1" wp14:anchorId="4F6467F7" wp14:editId="59F54772">
                <wp:simplePos x="0" y="0"/>
                <wp:positionH relativeFrom="column">
                  <wp:posOffset>1270</wp:posOffset>
                </wp:positionH>
                <wp:positionV relativeFrom="paragraph">
                  <wp:posOffset>1270</wp:posOffset>
                </wp:positionV>
                <wp:extent cx="300355" cy="271780"/>
                <wp:effectExtent l="0" t="0" r="23495" b="13970"/>
                <wp:wrapSquare wrapText="bothSides"/>
                <wp:docPr id="10" name="Metin Kutusu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355" cy="271780"/>
                        </a:xfrm>
                        <a:prstGeom prst="rect">
                          <a:avLst/>
                        </a:prstGeom>
                        <a:solidFill>
                          <a:srgbClr val="FFFFFF"/>
                        </a:solidFill>
                        <a:ln w="9525">
                          <a:solidFill>
                            <a:srgbClr val="000000"/>
                          </a:solidFill>
                          <a:miter lim="800000"/>
                          <a:headEnd/>
                          <a:tailEnd/>
                        </a:ln>
                      </wps:spPr>
                      <wps:txbx>
                        <w:txbxContent>
                          <w:p w:rsidR="005C2D3E" w:rsidRDefault="005C2D3E" w:rsidP="00435D57"/>
                        </w:txbxContent>
                      </wps:txbx>
                      <wps:bodyPr rot="0" vert="horz" wrap="square" lIns="91440" tIns="45720" rIns="91440" bIns="45720" anchor="t" anchorCtr="0" upright="1">
                        <a:noAutofit/>
                      </wps:bodyPr>
                    </wps:wsp>
                  </a:graphicData>
                </a:graphic>
              </wp:anchor>
            </w:drawing>
          </mc:Choice>
          <mc:Fallback xmlns:w16se="http://schemas.microsoft.com/office/word/2015/wordml/symex" xmlns:cx1="http://schemas.microsoft.com/office/drawing/2015/9/8/chartex" xmlns:cx="http://schemas.microsoft.com/office/drawing/2014/chartex">
            <w:pict>
              <v:shape w14:anchorId="4F6467F7" id="Metin Kutusu 10" o:spid="_x0000_s1027" type="#_x0000_t202" style="position:absolute;left:0;text-align:left;margin-left:.1pt;margin-top:.1pt;width:23.65pt;height:21.4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">
                <v:textbox>
                  <w:txbxContent>
                    <w:p w:rsidR="005C2D3E" w:rsidRDefault="005C2D3E" w:rsidP="00435D57"/>
                  </w:txbxContent>
                </v:textbox>
                <w10:wrap type="square"/>
              </v:shape>
            </w:pict>
          </mc:Fallback>
        </mc:AlternateContent>
      </w:r>
      <w:r w:rsidRPr="00435D57">
        <w:rPr>
          <w:rFonts w:ascii="Times New Roman" w:eastAsia="Times New Roman" w:hAnsi="Times New Roman" w:cs="Times New Roman"/>
          <w:sz w:val="24"/>
          <w:szCs w:val="24"/>
          <w:lang w:eastAsia="tr-TR"/>
        </w:rPr>
        <w:t>b) Adı geçenin t</w:t>
      </w:r>
      <w:r w:rsidRPr="00435D57">
        <w:rPr>
          <w:rFonts w:ascii="Times New Roman" w:eastAsia="ヒラギノ明朝 Pro W3" w:hAnsi="Times New Roman" w:cs="Times New Roman"/>
          <w:sz w:val="24"/>
          <w:szCs w:val="24"/>
          <w:lang w:eastAsia="tr-TR"/>
        </w:rPr>
        <w:t xml:space="preserve">edavi gereklerine uygun davranmaması nedeni </w:t>
      </w:r>
      <w:r w:rsidRPr="00435D57">
        <w:rPr>
          <w:rFonts w:ascii="Times New Roman" w:eastAsia="Times New Roman" w:hAnsi="Times New Roman" w:cs="Times New Roman"/>
          <w:sz w:val="24"/>
          <w:szCs w:val="24"/>
          <w:lang w:eastAsia="tr-TR"/>
        </w:rPr>
        <w:t xml:space="preserve">ile </w:t>
      </w:r>
      <w:r w:rsidRPr="00435D57">
        <w:rPr>
          <w:rFonts w:ascii="Times New Roman" w:eastAsia="Times New Roman" w:hAnsi="Times New Roman" w:cs="Times New Roman"/>
          <w:b/>
          <w:sz w:val="24"/>
          <w:szCs w:val="24"/>
          <w:u w:val="single"/>
          <w:lang w:eastAsia="tr-TR"/>
        </w:rPr>
        <w:t>uyumsuz</w:t>
      </w:r>
      <w:r w:rsidRPr="00435D57">
        <w:rPr>
          <w:rFonts w:ascii="Times New Roman" w:eastAsia="Times New Roman" w:hAnsi="Times New Roman" w:cs="Times New Roman"/>
          <w:sz w:val="24"/>
          <w:szCs w:val="24"/>
          <w:lang w:eastAsia="tr-TR"/>
        </w:rPr>
        <w:t xml:space="preserve"> olduğunu bildirir tıbbi kanaat raporudur.</w:t>
      </w:r>
    </w:p>
    <w:p w:rsidR="00435D57" w:rsidRPr="00435D57" w:rsidRDefault="00435D57" w:rsidP="00435D57">
      <w:pPr>
        <w:spacing w:after="0" w:line="240" w:lineRule="auto"/>
        <w:jc w:val="both"/>
        <w:rPr>
          <w:rFonts w:ascii="Times New Roman" w:eastAsia="Times New Roman" w:hAnsi="Times New Roman" w:cs="Times New Roman"/>
          <w:sz w:val="24"/>
          <w:szCs w:val="24"/>
          <w:lang w:eastAsia="tr-TR"/>
        </w:rPr>
      </w:pPr>
    </w:p>
    <w:p w:rsidR="00435D57" w:rsidRPr="00435D57" w:rsidRDefault="00435D57" w:rsidP="00435D57">
      <w:pPr>
        <w:spacing w:after="0" w:line="240" w:lineRule="auto"/>
        <w:jc w:val="both"/>
        <w:rPr>
          <w:rFonts w:ascii="Times New Roman" w:eastAsia="Times New Roman" w:hAnsi="Times New Roman" w:cs="Times New Roman"/>
          <w:sz w:val="24"/>
          <w:szCs w:val="24"/>
          <w:lang w:eastAsia="tr-TR"/>
        </w:rPr>
      </w:pPr>
      <w:r w:rsidRPr="00435D57">
        <w:rPr>
          <w:rFonts w:ascii="Times New Roman" w:eastAsia="Times New Roman" w:hAnsi="Times New Roman" w:cs="Times New Roman"/>
          <w:sz w:val="24"/>
          <w:szCs w:val="24"/>
          <w:lang w:eastAsia="tr-TR"/>
        </w:rPr>
        <w:t xml:space="preserve"> </w:t>
      </w:r>
    </w:p>
    <w:p w:rsidR="00435D57" w:rsidRPr="00435D57" w:rsidRDefault="00435D57" w:rsidP="00435D57">
      <w:pPr>
        <w:spacing w:after="0" w:line="240" w:lineRule="auto"/>
        <w:jc w:val="both"/>
        <w:rPr>
          <w:rFonts w:ascii="Times New Roman" w:eastAsia="Times New Roman" w:hAnsi="Times New Roman" w:cs="Times New Roman"/>
          <w:strike/>
          <w:sz w:val="24"/>
          <w:szCs w:val="24"/>
          <w:lang w:eastAsia="tr-TR"/>
        </w:rPr>
      </w:pPr>
      <w:r w:rsidRPr="00435D57">
        <w:rPr>
          <w:rFonts w:ascii="Times New Roman" w:eastAsia="Times New Roman" w:hAnsi="Times New Roman" w:cs="Times New Roman"/>
          <w:noProof/>
          <w:sz w:val="24"/>
          <w:szCs w:val="24"/>
          <w:lang w:eastAsia="tr-TR"/>
        </w:rPr>
        <mc:AlternateContent>
          <mc:Choice Requires="wps">
            <w:drawing>
              <wp:anchor distT="0" distB="0" distL="114300" distR="114300" simplePos="0" relativeHeight="251662336" behindDoc="0" locked="0" layoutInCell="1" allowOverlap="1" wp14:anchorId="31C2BCA7" wp14:editId="16CC1D26">
                <wp:simplePos x="0" y="0"/>
                <wp:positionH relativeFrom="column">
                  <wp:posOffset>1270</wp:posOffset>
                </wp:positionH>
                <wp:positionV relativeFrom="paragraph">
                  <wp:posOffset>-1270</wp:posOffset>
                </wp:positionV>
                <wp:extent cx="300355" cy="271780"/>
                <wp:effectExtent l="0" t="0" r="23495" b="13970"/>
                <wp:wrapSquare wrapText="bothSides"/>
                <wp:docPr id="11" name="Metin Kutusu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355" cy="271780"/>
                        </a:xfrm>
                        <a:prstGeom prst="rect">
                          <a:avLst/>
                        </a:prstGeom>
                        <a:solidFill>
                          <a:srgbClr val="FFFFFF"/>
                        </a:solidFill>
                        <a:ln w="9525">
                          <a:solidFill>
                            <a:srgbClr val="000000"/>
                          </a:solidFill>
                          <a:miter lim="800000"/>
                          <a:headEnd/>
                          <a:tailEnd/>
                        </a:ln>
                      </wps:spPr>
                      <wps:txbx>
                        <w:txbxContent>
                          <w:p w:rsidR="005C2D3E" w:rsidRDefault="005C2D3E" w:rsidP="00435D57"/>
                        </w:txbxContent>
                      </wps:txbx>
                      <wps:bodyPr rot="0" vert="horz" wrap="square" lIns="91440" tIns="45720" rIns="91440" bIns="45720" anchor="t" anchorCtr="0" upright="1">
                        <a:noAutofit/>
                      </wps:bodyPr>
                    </wps:wsp>
                  </a:graphicData>
                </a:graphic>
              </wp:anchor>
            </w:drawing>
          </mc:Choice>
          <mc:Fallback xmlns:w16se="http://schemas.microsoft.com/office/word/2015/wordml/symex" xmlns:cx1="http://schemas.microsoft.com/office/drawing/2015/9/8/chartex" xmlns:cx="http://schemas.microsoft.com/office/drawing/2014/chartex">
            <w:pict>
              <v:shape w14:anchorId="31C2BCA7" id="Metin Kutusu 11" o:spid="_x0000_s1028" type="#_x0000_t202" style="position:absolute;left:0;text-align:left;margin-left:.1pt;margin-top:-.1pt;width:23.65pt;height:21.4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">
                <v:textbox>
                  <w:txbxContent>
                    <w:p w:rsidR="005C2D3E" w:rsidRDefault="005C2D3E" w:rsidP="00435D57"/>
                  </w:txbxContent>
                </v:textbox>
                <w10:wrap type="square"/>
              </v:shape>
            </w:pict>
          </mc:Fallback>
        </mc:AlternateContent>
      </w:r>
      <w:r w:rsidRPr="00435D57">
        <w:rPr>
          <w:rFonts w:ascii="Times New Roman" w:eastAsia="Times New Roman" w:hAnsi="Times New Roman" w:cs="Times New Roman"/>
          <w:sz w:val="24"/>
          <w:szCs w:val="24"/>
          <w:lang w:eastAsia="tr-TR"/>
        </w:rPr>
        <w:t xml:space="preserve">c) Adı geçenin </w:t>
      </w:r>
      <w:r w:rsidRPr="00435D57">
        <w:rPr>
          <w:rFonts w:ascii="Times New Roman" w:eastAsia="Times New Roman" w:hAnsi="Times New Roman" w:cs="Times New Roman"/>
          <w:b/>
          <w:sz w:val="24"/>
          <w:szCs w:val="24"/>
          <w:u w:val="single"/>
          <w:lang w:eastAsia="tr-TR"/>
        </w:rPr>
        <w:t xml:space="preserve">tedavisine gerek olmadığını </w:t>
      </w:r>
      <w:r w:rsidRPr="00435D57">
        <w:rPr>
          <w:rFonts w:ascii="Times New Roman" w:eastAsia="Times New Roman" w:hAnsi="Times New Roman" w:cs="Times New Roman"/>
          <w:sz w:val="24"/>
          <w:szCs w:val="24"/>
          <w:lang w:eastAsia="tr-TR"/>
        </w:rPr>
        <w:t>bildirir tıbbi kanaat raporudur.</w:t>
      </w:r>
    </w:p>
    <w:p w:rsidR="00435D57" w:rsidRPr="00435D57" w:rsidRDefault="00435D57" w:rsidP="00435D57">
      <w:pPr>
        <w:spacing w:after="0" w:line="240" w:lineRule="auto"/>
        <w:jc w:val="both"/>
        <w:rPr>
          <w:rFonts w:ascii="Times New Roman" w:eastAsia="Times New Roman" w:hAnsi="Times New Roman" w:cs="Times New Roman"/>
          <w:strike/>
          <w:sz w:val="24"/>
          <w:szCs w:val="24"/>
          <w:lang w:eastAsia="tr-TR"/>
        </w:rPr>
      </w:pPr>
    </w:p>
    <w:p w:rsidR="00435D57" w:rsidRPr="00435D57" w:rsidRDefault="00435D57" w:rsidP="00435D57">
      <w:pPr>
        <w:spacing w:after="0" w:line="240" w:lineRule="auto"/>
        <w:jc w:val="both"/>
        <w:rPr>
          <w:rFonts w:ascii="Times New Roman" w:eastAsia="Times New Roman" w:hAnsi="Times New Roman" w:cs="Times New Roman"/>
          <w:strike/>
          <w:sz w:val="24"/>
          <w:szCs w:val="24"/>
          <w:lang w:eastAsia="tr-TR"/>
        </w:rPr>
      </w:pPr>
    </w:p>
    <w:p w:rsidR="00435D57" w:rsidRPr="00435D57" w:rsidRDefault="00435D57" w:rsidP="00435D57">
      <w:pPr>
        <w:spacing w:after="0" w:line="240" w:lineRule="auto"/>
        <w:ind w:left="709"/>
        <w:jc w:val="both"/>
        <w:rPr>
          <w:rFonts w:ascii="Times New Roman" w:eastAsia="Times New Roman" w:hAnsi="Times New Roman" w:cs="Times New Roman"/>
          <w:sz w:val="24"/>
          <w:szCs w:val="24"/>
          <w:lang w:eastAsia="tr-TR"/>
        </w:rPr>
      </w:pPr>
      <w:r w:rsidRPr="00435D57">
        <w:rPr>
          <w:rFonts w:ascii="Times New Roman" w:eastAsia="Times New Roman" w:hAnsi="Times New Roman" w:cs="Times New Roman"/>
          <w:noProof/>
          <w:sz w:val="24"/>
          <w:szCs w:val="24"/>
          <w:lang w:eastAsia="tr-TR"/>
        </w:rPr>
        <mc:AlternateContent>
          <mc:Choice Requires="wps">
            <w:drawing>
              <wp:anchor distT="0" distB="0" distL="114300" distR="114300" simplePos="0" relativeHeight="251664384" behindDoc="0" locked="0" layoutInCell="1" allowOverlap="1" wp14:anchorId="2F870369" wp14:editId="699AAD5B">
                <wp:simplePos x="0" y="0"/>
                <wp:positionH relativeFrom="column">
                  <wp:posOffset>1270</wp:posOffset>
                </wp:positionH>
                <wp:positionV relativeFrom="paragraph">
                  <wp:posOffset>1905</wp:posOffset>
                </wp:positionV>
                <wp:extent cx="300355" cy="271780"/>
                <wp:effectExtent l="0" t="0" r="23495" b="13970"/>
                <wp:wrapThrough wrapText="bothSides">
                  <wp:wrapPolygon edited="0">
                    <wp:start x="0" y="0"/>
                    <wp:lineTo x="0" y="21196"/>
                    <wp:lineTo x="21920" y="21196"/>
                    <wp:lineTo x="21920" y="0"/>
                    <wp:lineTo x="0" y="0"/>
                  </wp:wrapPolygon>
                </wp:wrapThrough>
                <wp:docPr id="13" name="Metin Kutusu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355" cy="271780"/>
                        </a:xfrm>
                        <a:prstGeom prst="rect">
                          <a:avLst/>
                        </a:prstGeom>
                        <a:solidFill>
                          <a:srgbClr val="FFFFFF"/>
                        </a:solidFill>
                        <a:ln w="9525">
                          <a:solidFill>
                            <a:srgbClr val="000000"/>
                          </a:solidFill>
                          <a:miter lim="800000"/>
                          <a:headEnd/>
                          <a:tailEnd/>
                        </a:ln>
                      </wps:spPr>
                      <wps:txbx>
                        <w:txbxContent>
                          <w:p w:rsidR="005C2D3E" w:rsidRDefault="005C2D3E" w:rsidP="00435D57"/>
                        </w:txbxContent>
                      </wps:txbx>
                      <wps:bodyPr rot="0" vert="horz" wrap="square" lIns="91440" tIns="45720" rIns="91440" bIns="45720" anchor="t" anchorCtr="0" upright="1">
                        <a:noAutofit/>
                      </wps:bodyPr>
                    </wps:wsp>
                  </a:graphicData>
                </a:graphic>
              </wp:anchor>
            </w:drawing>
          </mc:Choice>
          <mc:Fallback xmlns:w16se="http://schemas.microsoft.com/office/word/2015/wordml/symex" xmlns:cx1="http://schemas.microsoft.com/office/drawing/2015/9/8/chartex" xmlns:cx="http://schemas.microsoft.com/office/drawing/2014/chartex">
            <w:pict>
              <v:shape w14:anchorId="2F870369" id="Metin Kutusu 13" o:spid="_x0000_s1029" type="#_x0000_t202" style="position:absolute;left:0;text-align:left;margin-left:.1pt;margin-top:.15pt;width:23.65pt;height:21.4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">
                <v:textbox>
                  <w:txbxContent>
                    <w:p w:rsidR="005C2D3E" w:rsidRDefault="005C2D3E" w:rsidP="00435D57"/>
                  </w:txbxContent>
                </v:textbox>
                <w10:wrap type="through"/>
              </v:shape>
            </w:pict>
          </mc:Fallback>
        </mc:AlternateContent>
      </w:r>
      <w:r w:rsidRPr="00435D57">
        <w:rPr>
          <w:rFonts w:ascii="Times New Roman" w:eastAsia="Times New Roman" w:hAnsi="Times New Roman" w:cs="Times New Roman"/>
          <w:sz w:val="24"/>
          <w:szCs w:val="24"/>
          <w:lang w:eastAsia="tr-TR"/>
        </w:rPr>
        <w:t xml:space="preserve">d) Adı geçenin </w:t>
      </w:r>
      <w:r w:rsidRPr="00435D57">
        <w:rPr>
          <w:rFonts w:ascii="Times New Roman" w:eastAsia="Times New Roman" w:hAnsi="Times New Roman" w:cs="Times New Roman"/>
          <w:b/>
          <w:sz w:val="24"/>
          <w:szCs w:val="24"/>
          <w:u w:val="single"/>
          <w:lang w:eastAsia="tr-TR"/>
        </w:rPr>
        <w:t>altı oturumluk bağımlılık programına alınmasına</w:t>
      </w:r>
      <w:r w:rsidRPr="00435D57">
        <w:rPr>
          <w:rFonts w:ascii="Times New Roman" w:eastAsia="Times New Roman" w:hAnsi="Times New Roman" w:cs="Times New Roman"/>
          <w:sz w:val="24"/>
          <w:szCs w:val="24"/>
          <w:lang w:eastAsia="tr-TR"/>
        </w:rPr>
        <w:t xml:space="preserve"> karar verildiğini bildirir tıbbi kanaat raporudur. Program sonunda hastanın durumu hakkında ayrıca bilgi verilecektir.</w:t>
      </w:r>
    </w:p>
    <w:p w:rsidR="00435D57" w:rsidRPr="00435D57" w:rsidRDefault="00435D57" w:rsidP="00435D57">
      <w:pPr>
        <w:spacing w:after="0" w:line="240" w:lineRule="auto"/>
        <w:jc w:val="both"/>
        <w:rPr>
          <w:rFonts w:ascii="Times New Roman" w:eastAsia="Times New Roman" w:hAnsi="Times New Roman" w:cs="Times New Roman"/>
          <w:sz w:val="24"/>
          <w:szCs w:val="24"/>
          <w:lang w:eastAsia="tr-TR"/>
        </w:rPr>
      </w:pPr>
    </w:p>
    <w:p w:rsidR="00435D57" w:rsidRPr="00435D57" w:rsidRDefault="00435D57" w:rsidP="00435D57">
      <w:pPr>
        <w:spacing w:after="0" w:line="240" w:lineRule="auto"/>
        <w:ind w:left="709"/>
        <w:jc w:val="both"/>
        <w:rPr>
          <w:rFonts w:ascii="Times New Roman" w:eastAsia="Times New Roman" w:hAnsi="Times New Roman" w:cs="Times New Roman"/>
          <w:sz w:val="24"/>
          <w:szCs w:val="24"/>
          <w:lang w:eastAsia="tr-TR"/>
        </w:rPr>
      </w:pPr>
      <w:r w:rsidRPr="00435D57">
        <w:rPr>
          <w:rFonts w:ascii="Times New Roman" w:eastAsia="Times New Roman" w:hAnsi="Times New Roman" w:cs="Times New Roman"/>
          <w:noProof/>
          <w:sz w:val="24"/>
          <w:szCs w:val="24"/>
          <w:lang w:eastAsia="tr-TR"/>
        </w:rPr>
        <mc:AlternateContent>
          <mc:Choice Requires="wps">
            <w:drawing>
              <wp:anchor distT="0" distB="0" distL="114300" distR="114300" simplePos="0" relativeHeight="251661312" behindDoc="0" locked="0" layoutInCell="1" allowOverlap="1" wp14:anchorId="6DF97092" wp14:editId="15607C31">
                <wp:simplePos x="0" y="0"/>
                <wp:positionH relativeFrom="column">
                  <wp:posOffset>1270</wp:posOffset>
                </wp:positionH>
                <wp:positionV relativeFrom="paragraph">
                  <wp:posOffset>0</wp:posOffset>
                </wp:positionV>
                <wp:extent cx="300355" cy="271780"/>
                <wp:effectExtent l="0" t="0" r="23495" b="13970"/>
                <wp:wrapSquare wrapText="bothSides"/>
                <wp:docPr id="18" name="Metin Kutusu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355" cy="271780"/>
                        </a:xfrm>
                        <a:prstGeom prst="rect">
                          <a:avLst/>
                        </a:prstGeom>
                        <a:solidFill>
                          <a:srgbClr val="FFFFFF"/>
                        </a:solidFill>
                        <a:ln w="9525">
                          <a:solidFill>
                            <a:srgbClr val="000000"/>
                          </a:solidFill>
                          <a:miter lim="800000"/>
                          <a:headEnd/>
                          <a:tailEnd/>
                        </a:ln>
                      </wps:spPr>
                      <wps:txbx>
                        <w:txbxContent>
                          <w:p w:rsidR="005C2D3E" w:rsidRDefault="005C2D3E" w:rsidP="00435D57"/>
                        </w:txbxContent>
                      </wps:txbx>
                      <wps:bodyPr rot="0" vert="horz" wrap="square" lIns="91440" tIns="45720" rIns="91440" bIns="45720" anchor="t" anchorCtr="0" upright="1">
                        <a:noAutofit/>
                      </wps:bodyPr>
                    </wps:wsp>
                  </a:graphicData>
                </a:graphic>
              </wp:anchor>
            </w:drawing>
          </mc:Choice>
          <mc:Fallback xmlns:w16se="http://schemas.microsoft.com/office/word/2015/wordml/symex" xmlns:cx1="http://schemas.microsoft.com/office/drawing/2015/9/8/chartex" xmlns:cx="http://schemas.microsoft.com/office/drawing/2014/chartex">
            <w:pict>
              <v:shape w14:anchorId="6DF97092" id="Metin Kutusu 18" o:spid="_x0000_s1030" type="#_x0000_t202" style="position:absolute;left:0;text-align:left;margin-left:.1pt;margin-top:0;width:23.65pt;height:21.4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">
                <v:textbox>
                  <w:txbxContent>
                    <w:p w:rsidR="005C2D3E" w:rsidRDefault="005C2D3E" w:rsidP="00435D57"/>
                  </w:txbxContent>
                </v:textbox>
                <w10:wrap type="square"/>
              </v:shape>
            </w:pict>
          </mc:Fallback>
        </mc:AlternateContent>
      </w:r>
      <w:r w:rsidRPr="00435D57">
        <w:rPr>
          <w:rFonts w:ascii="Times New Roman" w:eastAsia="Times New Roman" w:hAnsi="Times New Roman" w:cs="Times New Roman"/>
          <w:sz w:val="24"/>
          <w:szCs w:val="24"/>
          <w:lang w:eastAsia="tr-TR"/>
        </w:rPr>
        <w:t xml:space="preserve">e) Adı geçenin, ileri tedavi görmesi gerektiğine karar verilmiş olup </w:t>
      </w:r>
      <w:r w:rsidR="005C2D3E">
        <w:rPr>
          <w:rFonts w:ascii="Times New Roman" w:eastAsia="Times New Roman" w:hAnsi="Times New Roman" w:cs="Times New Roman"/>
          <w:b/>
          <w:sz w:val="24"/>
          <w:szCs w:val="24"/>
          <w:u w:val="single"/>
          <w:lang w:eastAsia="tr-TR"/>
        </w:rPr>
        <w:t>Arındırma</w:t>
      </w:r>
      <w:r w:rsidRPr="00435D57">
        <w:rPr>
          <w:rFonts w:ascii="Times New Roman" w:eastAsia="Times New Roman" w:hAnsi="Times New Roman" w:cs="Times New Roman"/>
          <w:b/>
          <w:sz w:val="24"/>
          <w:szCs w:val="24"/>
          <w:u w:val="single"/>
          <w:lang w:eastAsia="tr-TR"/>
        </w:rPr>
        <w:t xml:space="preserve"> Merkezine sevkinin</w:t>
      </w:r>
      <w:r w:rsidRPr="00435D57">
        <w:rPr>
          <w:rFonts w:ascii="Times New Roman" w:eastAsia="Times New Roman" w:hAnsi="Times New Roman" w:cs="Times New Roman"/>
          <w:sz w:val="24"/>
          <w:szCs w:val="24"/>
          <w:lang w:eastAsia="tr-TR"/>
        </w:rPr>
        <w:t xml:space="preserve"> sağlanmasının uygun olduğunu bildirir tıbbi kanaat raporudur.  </w:t>
      </w:r>
      <w:r w:rsidRPr="00435D57">
        <w:rPr>
          <w:rFonts w:ascii="Times New Roman" w:eastAsia="Times New Roman" w:hAnsi="Times New Roman" w:cs="Times New Roman"/>
          <w:sz w:val="24"/>
          <w:szCs w:val="24"/>
          <w:lang w:eastAsia="tr-TR"/>
        </w:rPr>
        <w:tab/>
      </w:r>
    </w:p>
    <w:p w:rsidR="00435D57" w:rsidRPr="00435D57" w:rsidRDefault="00435D57" w:rsidP="00435D57">
      <w:pPr>
        <w:spacing w:after="0" w:line="240" w:lineRule="auto"/>
        <w:jc w:val="both"/>
        <w:rPr>
          <w:rFonts w:ascii="Times New Roman" w:eastAsia="Times New Roman" w:hAnsi="Times New Roman" w:cs="Times New Roman"/>
          <w:sz w:val="24"/>
          <w:szCs w:val="24"/>
          <w:lang w:eastAsia="tr-TR"/>
        </w:rPr>
      </w:pPr>
    </w:p>
    <w:p w:rsidR="00435D57" w:rsidRPr="00435D57" w:rsidRDefault="00435D57" w:rsidP="00435D57">
      <w:pPr>
        <w:spacing w:after="0" w:line="240" w:lineRule="auto"/>
        <w:jc w:val="both"/>
        <w:rPr>
          <w:rFonts w:ascii="Times New Roman" w:eastAsia="Times New Roman" w:hAnsi="Times New Roman" w:cs="Times New Roman"/>
          <w:sz w:val="24"/>
          <w:szCs w:val="24"/>
          <w:lang w:eastAsia="tr-TR"/>
        </w:rPr>
      </w:pPr>
    </w:p>
    <w:p w:rsidR="00435D57" w:rsidRPr="00435D57" w:rsidRDefault="00435D57" w:rsidP="00435D57">
      <w:pPr>
        <w:spacing w:after="0" w:line="240" w:lineRule="auto"/>
        <w:jc w:val="both"/>
        <w:rPr>
          <w:rFonts w:ascii="Times New Roman" w:eastAsia="Times New Roman" w:hAnsi="Times New Roman" w:cs="Times New Roman"/>
          <w:sz w:val="24"/>
          <w:szCs w:val="24"/>
          <w:lang w:eastAsia="tr-TR"/>
        </w:rPr>
      </w:pPr>
    </w:p>
    <w:p w:rsidR="00435D57" w:rsidRPr="00435D57" w:rsidRDefault="00435D57" w:rsidP="00435D57">
      <w:pPr>
        <w:spacing w:after="0" w:line="240" w:lineRule="auto"/>
        <w:ind w:left="5664"/>
        <w:jc w:val="both"/>
        <w:rPr>
          <w:rFonts w:ascii="Times New Roman" w:eastAsia="Times New Roman" w:hAnsi="Times New Roman" w:cs="Times New Roman"/>
          <w:sz w:val="24"/>
          <w:szCs w:val="24"/>
          <w:lang w:eastAsia="tr-TR"/>
        </w:rPr>
      </w:pPr>
      <w:r w:rsidRPr="00435D57">
        <w:rPr>
          <w:rFonts w:ascii="Times New Roman" w:eastAsia="Times New Roman" w:hAnsi="Times New Roman" w:cs="Times New Roman"/>
          <w:sz w:val="24"/>
          <w:szCs w:val="24"/>
          <w:lang w:eastAsia="tr-TR"/>
        </w:rPr>
        <w:t>Tarih:  ……./……/…………..</w:t>
      </w:r>
    </w:p>
    <w:p w:rsidR="00435D57" w:rsidRPr="00435D57" w:rsidRDefault="00435D57" w:rsidP="00435D57">
      <w:pPr>
        <w:spacing w:after="0" w:line="240" w:lineRule="auto"/>
        <w:jc w:val="both"/>
        <w:rPr>
          <w:rFonts w:ascii="Times New Roman" w:hAnsi="Times New Roman" w:cs="Times New Roman"/>
          <w:sz w:val="24"/>
          <w:szCs w:val="24"/>
        </w:rPr>
      </w:pPr>
      <w:r w:rsidRPr="00435D57">
        <w:rPr>
          <w:rFonts w:ascii="Times New Roman" w:hAnsi="Times New Roman" w:cs="Times New Roman"/>
          <w:sz w:val="24"/>
          <w:szCs w:val="24"/>
        </w:rPr>
        <w:tab/>
      </w:r>
      <w:r w:rsidRPr="00435D57">
        <w:rPr>
          <w:rFonts w:ascii="Times New Roman" w:hAnsi="Times New Roman" w:cs="Times New Roman"/>
          <w:sz w:val="24"/>
          <w:szCs w:val="24"/>
        </w:rPr>
        <w:tab/>
      </w:r>
      <w:r w:rsidRPr="00435D57">
        <w:rPr>
          <w:rFonts w:ascii="Times New Roman" w:hAnsi="Times New Roman" w:cs="Times New Roman"/>
          <w:sz w:val="24"/>
          <w:szCs w:val="24"/>
        </w:rPr>
        <w:tab/>
      </w:r>
      <w:r w:rsidRPr="00435D57">
        <w:rPr>
          <w:rFonts w:ascii="Times New Roman" w:hAnsi="Times New Roman" w:cs="Times New Roman"/>
          <w:sz w:val="24"/>
          <w:szCs w:val="24"/>
        </w:rPr>
        <w:tab/>
      </w:r>
      <w:r w:rsidRPr="00435D57">
        <w:rPr>
          <w:rFonts w:ascii="Times New Roman" w:hAnsi="Times New Roman" w:cs="Times New Roman"/>
          <w:sz w:val="24"/>
          <w:szCs w:val="24"/>
        </w:rPr>
        <w:tab/>
      </w:r>
      <w:r w:rsidRPr="00435D57">
        <w:rPr>
          <w:rFonts w:ascii="Times New Roman" w:hAnsi="Times New Roman" w:cs="Times New Roman"/>
          <w:sz w:val="24"/>
          <w:szCs w:val="24"/>
        </w:rPr>
        <w:tab/>
      </w:r>
      <w:r w:rsidRPr="00435D57">
        <w:rPr>
          <w:rFonts w:ascii="Times New Roman" w:hAnsi="Times New Roman" w:cs="Times New Roman"/>
          <w:sz w:val="24"/>
          <w:szCs w:val="24"/>
        </w:rPr>
        <w:tab/>
      </w:r>
      <w:r w:rsidRPr="00435D57">
        <w:rPr>
          <w:rFonts w:ascii="Times New Roman" w:hAnsi="Times New Roman" w:cs="Times New Roman"/>
          <w:sz w:val="24"/>
          <w:szCs w:val="24"/>
        </w:rPr>
        <w:tab/>
        <w:t>Dr.: …………………………..</w:t>
      </w:r>
    </w:p>
    <w:p w:rsidR="00435D57" w:rsidRPr="00435D57" w:rsidRDefault="00435D57" w:rsidP="00435D57">
      <w:pPr>
        <w:spacing w:after="0" w:line="240" w:lineRule="auto"/>
        <w:ind w:left="4963" w:firstLine="709"/>
        <w:jc w:val="both"/>
        <w:rPr>
          <w:rFonts w:ascii="Times New Roman" w:hAnsi="Times New Roman" w:cs="Times New Roman"/>
          <w:sz w:val="24"/>
          <w:szCs w:val="24"/>
        </w:rPr>
      </w:pPr>
      <w:r w:rsidRPr="00435D57">
        <w:rPr>
          <w:rFonts w:ascii="Times New Roman" w:hAnsi="Times New Roman" w:cs="Times New Roman"/>
          <w:sz w:val="24"/>
          <w:szCs w:val="24"/>
        </w:rPr>
        <w:t>İmza :………………………….</w:t>
      </w:r>
    </w:p>
    <w:p w:rsidR="00435D57" w:rsidRPr="00435D57" w:rsidRDefault="00435D57" w:rsidP="00435D57">
      <w:pPr>
        <w:spacing w:after="0" w:line="240" w:lineRule="auto"/>
        <w:jc w:val="both"/>
        <w:rPr>
          <w:rFonts w:ascii="Times New Roman" w:eastAsia="Times New Roman" w:hAnsi="Times New Roman" w:cs="Times New Roman"/>
          <w:sz w:val="24"/>
          <w:szCs w:val="24"/>
          <w:lang w:eastAsia="tr-TR"/>
        </w:rPr>
      </w:pPr>
    </w:p>
    <w:p w:rsidR="00435D57" w:rsidRPr="00435D57" w:rsidRDefault="00435D57" w:rsidP="00435D57">
      <w:pPr>
        <w:spacing w:after="0" w:line="240" w:lineRule="auto"/>
        <w:jc w:val="both"/>
        <w:rPr>
          <w:rFonts w:ascii="Times New Roman" w:eastAsia="Times New Roman" w:hAnsi="Times New Roman" w:cs="Times New Roman"/>
          <w:sz w:val="24"/>
          <w:szCs w:val="24"/>
          <w:lang w:eastAsia="tr-TR"/>
        </w:rPr>
      </w:pPr>
    </w:p>
    <w:p w:rsidR="00435D57" w:rsidRPr="00435D57" w:rsidRDefault="00435D57" w:rsidP="00435D57">
      <w:pPr>
        <w:spacing w:after="0" w:line="240" w:lineRule="auto"/>
        <w:rPr>
          <w:rFonts w:ascii="Times New Roman" w:eastAsia="Times New Roman" w:hAnsi="Times New Roman" w:cs="Times New Roman"/>
          <w:sz w:val="24"/>
          <w:szCs w:val="24"/>
          <w:lang w:eastAsia="tr-TR"/>
        </w:rPr>
      </w:pPr>
    </w:p>
    <w:p w:rsidR="00435D57" w:rsidRPr="00435D57" w:rsidRDefault="00435D57" w:rsidP="00435D57">
      <w:pPr>
        <w:spacing w:after="0" w:line="240" w:lineRule="auto"/>
        <w:rPr>
          <w:rFonts w:ascii="Times New Roman" w:eastAsia="Times New Roman" w:hAnsi="Times New Roman" w:cs="Times New Roman"/>
          <w:sz w:val="24"/>
          <w:szCs w:val="24"/>
          <w:lang w:eastAsia="tr-TR"/>
        </w:rPr>
      </w:pPr>
    </w:p>
    <w:p w:rsidR="00435D57" w:rsidRPr="00435D57" w:rsidRDefault="00435D57" w:rsidP="00435D57">
      <w:pPr>
        <w:spacing w:after="0" w:line="240" w:lineRule="auto"/>
        <w:rPr>
          <w:rFonts w:ascii="Times New Roman" w:eastAsia="Times New Roman" w:hAnsi="Times New Roman" w:cs="Times New Roman"/>
          <w:sz w:val="24"/>
          <w:szCs w:val="24"/>
          <w:lang w:eastAsia="tr-TR"/>
        </w:rPr>
      </w:pPr>
    </w:p>
    <w:p w:rsidR="00435D57" w:rsidRPr="00435D57" w:rsidRDefault="00435D57" w:rsidP="00435D57">
      <w:pPr>
        <w:spacing w:after="0" w:line="240" w:lineRule="auto"/>
        <w:rPr>
          <w:rFonts w:ascii="Times New Roman" w:eastAsia="Times New Roman" w:hAnsi="Times New Roman" w:cs="Times New Roman"/>
          <w:sz w:val="24"/>
          <w:szCs w:val="24"/>
          <w:lang w:eastAsia="tr-TR"/>
        </w:rPr>
      </w:pPr>
    </w:p>
    <w:p w:rsidR="00435D57" w:rsidRPr="00435D57" w:rsidRDefault="00435D57" w:rsidP="00435D57">
      <w:pPr>
        <w:spacing w:after="0" w:line="240" w:lineRule="auto"/>
        <w:rPr>
          <w:rFonts w:ascii="Times New Roman" w:eastAsia="Times New Roman" w:hAnsi="Times New Roman" w:cs="Times New Roman"/>
          <w:sz w:val="24"/>
          <w:szCs w:val="24"/>
          <w:lang w:eastAsia="tr-TR"/>
        </w:rPr>
      </w:pPr>
    </w:p>
    <w:p w:rsidR="00435D57" w:rsidRDefault="00435D57" w:rsidP="00435D57">
      <w:pPr>
        <w:spacing w:after="0" w:line="240" w:lineRule="auto"/>
        <w:rPr>
          <w:rFonts w:ascii="Times New Roman" w:eastAsia="Times New Roman" w:hAnsi="Times New Roman" w:cs="Times New Roman"/>
          <w:sz w:val="24"/>
          <w:szCs w:val="24"/>
          <w:lang w:eastAsia="tr-TR"/>
        </w:rPr>
      </w:pPr>
    </w:p>
    <w:p w:rsidR="00435D57" w:rsidRPr="00435D57" w:rsidRDefault="00435D57" w:rsidP="00435D57">
      <w:pPr>
        <w:spacing w:after="0" w:line="240" w:lineRule="auto"/>
        <w:rPr>
          <w:rFonts w:ascii="Times New Roman" w:eastAsia="Times New Roman" w:hAnsi="Times New Roman" w:cs="Times New Roman"/>
          <w:sz w:val="24"/>
          <w:szCs w:val="24"/>
          <w:lang w:eastAsia="tr-TR"/>
        </w:rPr>
      </w:pPr>
      <w:r w:rsidRPr="00435D57">
        <w:rPr>
          <w:rFonts w:ascii="Times New Roman" w:eastAsia="Times New Roman" w:hAnsi="Times New Roman" w:cs="Times New Roman"/>
          <w:sz w:val="24"/>
          <w:szCs w:val="24"/>
          <w:lang w:eastAsia="tr-TR"/>
        </w:rPr>
        <w:lastRenderedPageBreak/>
        <w:t>EK:3</w:t>
      </w:r>
    </w:p>
    <w:p w:rsidR="00435D57" w:rsidRPr="00435D57" w:rsidRDefault="00435D57" w:rsidP="00435D57">
      <w:pPr>
        <w:spacing w:after="0" w:line="240" w:lineRule="auto"/>
        <w:jc w:val="center"/>
        <w:rPr>
          <w:rFonts w:ascii="Times New Roman" w:eastAsia="Times New Roman" w:hAnsi="Times New Roman" w:cs="Times New Roman"/>
          <w:sz w:val="24"/>
          <w:szCs w:val="24"/>
          <w:lang w:eastAsia="tr-TR"/>
        </w:rPr>
      </w:pPr>
      <w:r w:rsidRPr="00435D57">
        <w:rPr>
          <w:rFonts w:ascii="Times New Roman" w:eastAsia="Times New Roman" w:hAnsi="Times New Roman" w:cs="Times New Roman"/>
          <w:sz w:val="24"/>
          <w:szCs w:val="24"/>
          <w:lang w:eastAsia="tr-TR"/>
        </w:rPr>
        <w:t>Denetimli Serbestlik Tedavi Hizmeti Kuralları</w:t>
      </w:r>
    </w:p>
    <w:p w:rsidR="00435D57" w:rsidRPr="00435D57" w:rsidRDefault="00435D57" w:rsidP="00435D57">
      <w:pPr>
        <w:spacing w:after="0" w:line="240" w:lineRule="auto"/>
        <w:jc w:val="center"/>
        <w:rPr>
          <w:rFonts w:ascii="Times New Roman" w:eastAsia="Times New Roman" w:hAnsi="Times New Roman" w:cs="Times New Roman"/>
          <w:sz w:val="24"/>
          <w:szCs w:val="24"/>
          <w:lang w:eastAsia="tr-TR"/>
        </w:rPr>
      </w:pPr>
    </w:p>
    <w:tbl>
      <w:tblPr>
        <w:tblStyle w:val="TabloKlavuzu"/>
        <w:tblW w:w="0" w:type="auto"/>
        <w:tblLook w:val="04A0" w:firstRow="1" w:lastRow="0" w:firstColumn="1" w:lastColumn="0" w:noHBand="0" w:noVBand="1"/>
      </w:tblPr>
      <w:tblGrid>
        <w:gridCol w:w="988"/>
        <w:gridCol w:w="6553"/>
        <w:gridCol w:w="1521"/>
      </w:tblGrid>
      <w:tr w:rsidR="009A7EDE" w:rsidRPr="009A7EDE" w:rsidTr="009A7EDE">
        <w:trPr>
          <w:trHeight w:val="330"/>
        </w:trPr>
        <w:tc>
          <w:tcPr>
            <w:tcW w:w="988" w:type="dxa"/>
            <w:hideMark/>
          </w:tcPr>
          <w:p w:rsidR="009A7EDE" w:rsidRPr="009A7EDE" w:rsidRDefault="009A7EDE" w:rsidP="009A7EDE">
            <w:pPr>
              <w:spacing w:after="0" w:line="240" w:lineRule="auto"/>
              <w:jc w:val="both"/>
              <w:rPr>
                <w:b/>
                <w:bCs/>
                <w:sz w:val="24"/>
                <w:szCs w:val="24"/>
              </w:rPr>
            </w:pPr>
            <w:r w:rsidRPr="009A7EDE">
              <w:rPr>
                <w:b/>
                <w:bCs/>
                <w:sz w:val="24"/>
                <w:szCs w:val="24"/>
              </w:rPr>
              <w:t>Sıra No</w:t>
            </w:r>
          </w:p>
        </w:tc>
        <w:tc>
          <w:tcPr>
            <w:tcW w:w="6553" w:type="dxa"/>
            <w:hideMark/>
          </w:tcPr>
          <w:p w:rsidR="009A7EDE" w:rsidRPr="009A7EDE" w:rsidRDefault="009A7EDE" w:rsidP="009A7EDE">
            <w:pPr>
              <w:spacing w:after="0" w:line="240" w:lineRule="auto"/>
              <w:jc w:val="both"/>
              <w:rPr>
                <w:b/>
                <w:bCs/>
                <w:sz w:val="24"/>
                <w:szCs w:val="24"/>
              </w:rPr>
            </w:pPr>
            <w:r w:rsidRPr="009A7EDE">
              <w:rPr>
                <w:b/>
                <w:bCs/>
                <w:sz w:val="24"/>
                <w:szCs w:val="24"/>
              </w:rPr>
              <w:t>Kural</w:t>
            </w:r>
          </w:p>
        </w:tc>
        <w:tc>
          <w:tcPr>
            <w:tcW w:w="1521" w:type="dxa"/>
            <w:hideMark/>
          </w:tcPr>
          <w:p w:rsidR="009A7EDE" w:rsidRPr="009A7EDE" w:rsidRDefault="009A7EDE" w:rsidP="009A7EDE">
            <w:pPr>
              <w:spacing w:after="0" w:line="240" w:lineRule="auto"/>
              <w:jc w:val="both"/>
              <w:rPr>
                <w:b/>
                <w:bCs/>
                <w:sz w:val="24"/>
                <w:szCs w:val="24"/>
              </w:rPr>
            </w:pPr>
            <w:r w:rsidRPr="009A7EDE">
              <w:rPr>
                <w:b/>
                <w:bCs/>
                <w:sz w:val="24"/>
                <w:szCs w:val="24"/>
              </w:rPr>
              <w:t>İhlal Puanı</w:t>
            </w:r>
          </w:p>
        </w:tc>
      </w:tr>
      <w:tr w:rsidR="009A7EDE" w:rsidRPr="009A7EDE" w:rsidTr="009A7EDE">
        <w:trPr>
          <w:trHeight w:val="330"/>
        </w:trPr>
        <w:tc>
          <w:tcPr>
            <w:tcW w:w="988" w:type="dxa"/>
            <w:hideMark/>
          </w:tcPr>
          <w:p w:rsidR="009A7EDE" w:rsidRPr="009A7EDE" w:rsidRDefault="009A7EDE" w:rsidP="009A7EDE">
            <w:pPr>
              <w:spacing w:after="0" w:line="240" w:lineRule="auto"/>
              <w:jc w:val="center"/>
              <w:rPr>
                <w:sz w:val="24"/>
                <w:szCs w:val="24"/>
              </w:rPr>
            </w:pPr>
            <w:r w:rsidRPr="009A7EDE">
              <w:rPr>
                <w:sz w:val="24"/>
                <w:szCs w:val="24"/>
              </w:rPr>
              <w:t>1</w:t>
            </w:r>
          </w:p>
        </w:tc>
        <w:tc>
          <w:tcPr>
            <w:tcW w:w="6553" w:type="dxa"/>
            <w:hideMark/>
          </w:tcPr>
          <w:p w:rsidR="009A7EDE" w:rsidRPr="009A7EDE" w:rsidRDefault="009A7EDE" w:rsidP="009A7EDE">
            <w:pPr>
              <w:spacing w:after="0" w:line="240" w:lineRule="auto"/>
              <w:jc w:val="both"/>
              <w:rPr>
                <w:sz w:val="24"/>
                <w:szCs w:val="24"/>
              </w:rPr>
            </w:pPr>
            <w:r w:rsidRPr="009A7EDE">
              <w:rPr>
                <w:sz w:val="24"/>
                <w:szCs w:val="24"/>
              </w:rPr>
              <w:t>Uygun olmayan numune vermek.</w:t>
            </w:r>
          </w:p>
        </w:tc>
        <w:tc>
          <w:tcPr>
            <w:tcW w:w="1521" w:type="dxa"/>
            <w:hideMark/>
          </w:tcPr>
          <w:p w:rsidR="009A7EDE" w:rsidRPr="009A7EDE" w:rsidRDefault="009A7EDE" w:rsidP="009A7EDE">
            <w:pPr>
              <w:spacing w:after="0" w:line="240" w:lineRule="auto"/>
              <w:jc w:val="center"/>
              <w:rPr>
                <w:sz w:val="24"/>
                <w:szCs w:val="24"/>
              </w:rPr>
            </w:pPr>
            <w:r w:rsidRPr="009A7EDE">
              <w:rPr>
                <w:sz w:val="24"/>
                <w:szCs w:val="24"/>
              </w:rPr>
              <w:t>50</w:t>
            </w:r>
          </w:p>
        </w:tc>
      </w:tr>
      <w:tr w:rsidR="009A7EDE" w:rsidRPr="009A7EDE" w:rsidTr="009A7EDE">
        <w:trPr>
          <w:trHeight w:val="330"/>
        </w:trPr>
        <w:tc>
          <w:tcPr>
            <w:tcW w:w="988" w:type="dxa"/>
            <w:hideMark/>
          </w:tcPr>
          <w:p w:rsidR="009A7EDE" w:rsidRPr="009A7EDE" w:rsidRDefault="009A7EDE" w:rsidP="009A7EDE">
            <w:pPr>
              <w:spacing w:after="0" w:line="240" w:lineRule="auto"/>
              <w:jc w:val="center"/>
              <w:rPr>
                <w:sz w:val="24"/>
                <w:szCs w:val="24"/>
              </w:rPr>
            </w:pPr>
            <w:r w:rsidRPr="009A7EDE">
              <w:rPr>
                <w:sz w:val="24"/>
                <w:szCs w:val="24"/>
              </w:rPr>
              <w:t>2</w:t>
            </w:r>
          </w:p>
        </w:tc>
        <w:tc>
          <w:tcPr>
            <w:tcW w:w="6553" w:type="dxa"/>
            <w:hideMark/>
          </w:tcPr>
          <w:p w:rsidR="009A7EDE" w:rsidRPr="009A7EDE" w:rsidRDefault="009A7EDE" w:rsidP="009A7EDE">
            <w:pPr>
              <w:spacing w:after="0" w:line="240" w:lineRule="auto"/>
              <w:jc w:val="both"/>
              <w:rPr>
                <w:sz w:val="24"/>
                <w:szCs w:val="24"/>
              </w:rPr>
            </w:pPr>
            <w:r w:rsidRPr="009A7EDE">
              <w:rPr>
                <w:sz w:val="24"/>
                <w:szCs w:val="24"/>
              </w:rPr>
              <w:t>Numuneyi tarif edilen şekilde vermemek.</w:t>
            </w:r>
          </w:p>
        </w:tc>
        <w:tc>
          <w:tcPr>
            <w:tcW w:w="1521" w:type="dxa"/>
            <w:hideMark/>
          </w:tcPr>
          <w:p w:rsidR="009A7EDE" w:rsidRPr="009A7EDE" w:rsidRDefault="009A7EDE" w:rsidP="009A7EDE">
            <w:pPr>
              <w:spacing w:after="0" w:line="240" w:lineRule="auto"/>
              <w:jc w:val="center"/>
              <w:rPr>
                <w:sz w:val="24"/>
                <w:szCs w:val="24"/>
              </w:rPr>
            </w:pPr>
            <w:r w:rsidRPr="009A7EDE">
              <w:rPr>
                <w:sz w:val="24"/>
                <w:szCs w:val="24"/>
              </w:rPr>
              <w:t>50</w:t>
            </w:r>
          </w:p>
        </w:tc>
      </w:tr>
      <w:tr w:rsidR="009A7EDE" w:rsidRPr="009A7EDE" w:rsidTr="009A7EDE">
        <w:trPr>
          <w:trHeight w:val="330"/>
        </w:trPr>
        <w:tc>
          <w:tcPr>
            <w:tcW w:w="988" w:type="dxa"/>
            <w:hideMark/>
          </w:tcPr>
          <w:p w:rsidR="009A7EDE" w:rsidRPr="009A7EDE" w:rsidRDefault="009A7EDE" w:rsidP="009A7EDE">
            <w:pPr>
              <w:spacing w:after="0" w:line="240" w:lineRule="auto"/>
              <w:jc w:val="center"/>
              <w:rPr>
                <w:sz w:val="24"/>
                <w:szCs w:val="24"/>
              </w:rPr>
            </w:pPr>
            <w:r w:rsidRPr="009A7EDE">
              <w:rPr>
                <w:sz w:val="24"/>
                <w:szCs w:val="24"/>
              </w:rPr>
              <w:t>3</w:t>
            </w:r>
          </w:p>
        </w:tc>
        <w:tc>
          <w:tcPr>
            <w:tcW w:w="6553" w:type="dxa"/>
            <w:hideMark/>
          </w:tcPr>
          <w:p w:rsidR="009A7EDE" w:rsidRPr="009A7EDE" w:rsidRDefault="009A7EDE" w:rsidP="009A7EDE">
            <w:pPr>
              <w:spacing w:after="0" w:line="240" w:lineRule="auto"/>
              <w:jc w:val="both"/>
              <w:rPr>
                <w:sz w:val="24"/>
                <w:szCs w:val="24"/>
              </w:rPr>
            </w:pPr>
            <w:r w:rsidRPr="009A7EDE">
              <w:rPr>
                <w:sz w:val="24"/>
                <w:szCs w:val="24"/>
              </w:rPr>
              <w:t>Üzerinde madde bulundurmak.</w:t>
            </w:r>
          </w:p>
        </w:tc>
        <w:tc>
          <w:tcPr>
            <w:tcW w:w="1521" w:type="dxa"/>
            <w:hideMark/>
          </w:tcPr>
          <w:p w:rsidR="009A7EDE" w:rsidRPr="009A7EDE" w:rsidRDefault="009A7EDE" w:rsidP="009A7EDE">
            <w:pPr>
              <w:spacing w:after="0" w:line="240" w:lineRule="auto"/>
              <w:jc w:val="center"/>
              <w:rPr>
                <w:sz w:val="24"/>
                <w:szCs w:val="24"/>
              </w:rPr>
            </w:pPr>
            <w:r w:rsidRPr="009A7EDE">
              <w:rPr>
                <w:sz w:val="24"/>
                <w:szCs w:val="24"/>
              </w:rPr>
              <w:t>50</w:t>
            </w:r>
          </w:p>
        </w:tc>
      </w:tr>
      <w:tr w:rsidR="009A7EDE" w:rsidRPr="009A7EDE" w:rsidTr="009A7EDE">
        <w:trPr>
          <w:trHeight w:val="645"/>
        </w:trPr>
        <w:tc>
          <w:tcPr>
            <w:tcW w:w="988" w:type="dxa"/>
            <w:hideMark/>
          </w:tcPr>
          <w:p w:rsidR="009A7EDE" w:rsidRPr="009A7EDE" w:rsidRDefault="009A7EDE" w:rsidP="009A7EDE">
            <w:pPr>
              <w:spacing w:after="0" w:line="240" w:lineRule="auto"/>
              <w:jc w:val="center"/>
              <w:rPr>
                <w:sz w:val="24"/>
                <w:szCs w:val="24"/>
              </w:rPr>
            </w:pPr>
            <w:r w:rsidRPr="009A7EDE">
              <w:rPr>
                <w:sz w:val="24"/>
                <w:szCs w:val="24"/>
              </w:rPr>
              <w:t>4</w:t>
            </w:r>
          </w:p>
        </w:tc>
        <w:tc>
          <w:tcPr>
            <w:tcW w:w="6553" w:type="dxa"/>
            <w:hideMark/>
          </w:tcPr>
          <w:p w:rsidR="009A7EDE" w:rsidRPr="009A7EDE" w:rsidRDefault="009A7EDE" w:rsidP="009A7EDE">
            <w:pPr>
              <w:spacing w:after="0" w:line="240" w:lineRule="auto"/>
              <w:jc w:val="both"/>
              <w:rPr>
                <w:sz w:val="24"/>
                <w:szCs w:val="24"/>
              </w:rPr>
            </w:pPr>
            <w:r w:rsidRPr="009A7EDE">
              <w:rPr>
                <w:sz w:val="24"/>
                <w:szCs w:val="24"/>
              </w:rPr>
              <w:t>Tedavi ekibine karşı, küfür etmek, sözel tehdit veya fiziksel şiddette bulunmak.</w:t>
            </w:r>
          </w:p>
        </w:tc>
        <w:tc>
          <w:tcPr>
            <w:tcW w:w="1521" w:type="dxa"/>
            <w:hideMark/>
          </w:tcPr>
          <w:p w:rsidR="009A7EDE" w:rsidRPr="009A7EDE" w:rsidRDefault="009A7EDE" w:rsidP="009A7EDE">
            <w:pPr>
              <w:spacing w:after="0" w:line="240" w:lineRule="auto"/>
              <w:jc w:val="center"/>
              <w:rPr>
                <w:sz w:val="24"/>
                <w:szCs w:val="24"/>
              </w:rPr>
            </w:pPr>
            <w:r w:rsidRPr="009A7EDE">
              <w:rPr>
                <w:sz w:val="24"/>
                <w:szCs w:val="24"/>
              </w:rPr>
              <w:t>50</w:t>
            </w:r>
          </w:p>
        </w:tc>
      </w:tr>
      <w:tr w:rsidR="009A7EDE" w:rsidRPr="009A7EDE" w:rsidTr="009A7EDE">
        <w:trPr>
          <w:trHeight w:val="330"/>
        </w:trPr>
        <w:tc>
          <w:tcPr>
            <w:tcW w:w="988" w:type="dxa"/>
            <w:hideMark/>
          </w:tcPr>
          <w:p w:rsidR="009A7EDE" w:rsidRPr="009A7EDE" w:rsidRDefault="009A7EDE" w:rsidP="009A7EDE">
            <w:pPr>
              <w:spacing w:after="0" w:line="240" w:lineRule="auto"/>
              <w:jc w:val="center"/>
              <w:rPr>
                <w:sz w:val="24"/>
                <w:szCs w:val="24"/>
              </w:rPr>
            </w:pPr>
            <w:r w:rsidRPr="009A7EDE">
              <w:rPr>
                <w:sz w:val="24"/>
                <w:szCs w:val="24"/>
              </w:rPr>
              <w:t>5</w:t>
            </w:r>
          </w:p>
        </w:tc>
        <w:tc>
          <w:tcPr>
            <w:tcW w:w="6553" w:type="dxa"/>
            <w:hideMark/>
          </w:tcPr>
          <w:p w:rsidR="009A7EDE" w:rsidRPr="009A7EDE" w:rsidRDefault="009A7EDE" w:rsidP="009A7EDE">
            <w:pPr>
              <w:spacing w:after="0" w:line="240" w:lineRule="auto"/>
              <w:jc w:val="both"/>
              <w:rPr>
                <w:sz w:val="24"/>
                <w:szCs w:val="24"/>
              </w:rPr>
            </w:pPr>
            <w:r w:rsidRPr="009A7EDE">
              <w:rPr>
                <w:sz w:val="24"/>
                <w:szCs w:val="24"/>
              </w:rPr>
              <w:t>Üzerinde kesici, delici alet bulundurmak.</w:t>
            </w:r>
          </w:p>
        </w:tc>
        <w:tc>
          <w:tcPr>
            <w:tcW w:w="1521" w:type="dxa"/>
            <w:hideMark/>
          </w:tcPr>
          <w:p w:rsidR="009A7EDE" w:rsidRPr="009A7EDE" w:rsidRDefault="009A7EDE" w:rsidP="009A7EDE">
            <w:pPr>
              <w:spacing w:after="0" w:line="240" w:lineRule="auto"/>
              <w:jc w:val="center"/>
              <w:rPr>
                <w:sz w:val="24"/>
                <w:szCs w:val="24"/>
              </w:rPr>
            </w:pPr>
            <w:r w:rsidRPr="009A7EDE">
              <w:rPr>
                <w:sz w:val="24"/>
                <w:szCs w:val="24"/>
              </w:rPr>
              <w:t>30</w:t>
            </w:r>
          </w:p>
        </w:tc>
      </w:tr>
      <w:tr w:rsidR="009A7EDE" w:rsidRPr="009A7EDE" w:rsidTr="009A7EDE">
        <w:trPr>
          <w:trHeight w:val="330"/>
        </w:trPr>
        <w:tc>
          <w:tcPr>
            <w:tcW w:w="988" w:type="dxa"/>
            <w:hideMark/>
          </w:tcPr>
          <w:p w:rsidR="009A7EDE" w:rsidRPr="009A7EDE" w:rsidRDefault="009A7EDE" w:rsidP="009A7EDE">
            <w:pPr>
              <w:spacing w:after="0" w:line="240" w:lineRule="auto"/>
              <w:jc w:val="center"/>
              <w:rPr>
                <w:sz w:val="24"/>
                <w:szCs w:val="24"/>
              </w:rPr>
            </w:pPr>
            <w:r w:rsidRPr="009A7EDE">
              <w:rPr>
                <w:sz w:val="24"/>
                <w:szCs w:val="24"/>
              </w:rPr>
              <w:t>6</w:t>
            </w:r>
          </w:p>
        </w:tc>
        <w:tc>
          <w:tcPr>
            <w:tcW w:w="6553" w:type="dxa"/>
            <w:hideMark/>
          </w:tcPr>
          <w:p w:rsidR="009A7EDE" w:rsidRPr="009A7EDE" w:rsidRDefault="009A7EDE" w:rsidP="009A7EDE">
            <w:pPr>
              <w:spacing w:after="0" w:line="240" w:lineRule="auto"/>
              <w:jc w:val="both"/>
              <w:rPr>
                <w:sz w:val="24"/>
                <w:szCs w:val="24"/>
              </w:rPr>
            </w:pPr>
            <w:r w:rsidRPr="009A7EDE">
              <w:rPr>
                <w:sz w:val="24"/>
                <w:szCs w:val="24"/>
              </w:rPr>
              <w:t>Randevu veya grup çalışmalarına katılmamak.</w:t>
            </w:r>
          </w:p>
        </w:tc>
        <w:tc>
          <w:tcPr>
            <w:tcW w:w="1521" w:type="dxa"/>
            <w:hideMark/>
          </w:tcPr>
          <w:p w:rsidR="009A7EDE" w:rsidRPr="009A7EDE" w:rsidRDefault="009A7EDE" w:rsidP="009A7EDE">
            <w:pPr>
              <w:spacing w:after="0" w:line="240" w:lineRule="auto"/>
              <w:jc w:val="center"/>
              <w:rPr>
                <w:sz w:val="24"/>
                <w:szCs w:val="24"/>
              </w:rPr>
            </w:pPr>
            <w:r w:rsidRPr="009A7EDE">
              <w:rPr>
                <w:sz w:val="24"/>
                <w:szCs w:val="24"/>
              </w:rPr>
              <w:t>25</w:t>
            </w:r>
          </w:p>
        </w:tc>
      </w:tr>
      <w:tr w:rsidR="009A7EDE" w:rsidRPr="009A7EDE" w:rsidTr="009A7EDE">
        <w:trPr>
          <w:trHeight w:val="645"/>
        </w:trPr>
        <w:tc>
          <w:tcPr>
            <w:tcW w:w="988" w:type="dxa"/>
            <w:hideMark/>
          </w:tcPr>
          <w:p w:rsidR="009A7EDE" w:rsidRPr="009A7EDE" w:rsidRDefault="009A7EDE" w:rsidP="009A7EDE">
            <w:pPr>
              <w:spacing w:after="0" w:line="240" w:lineRule="auto"/>
              <w:jc w:val="center"/>
              <w:rPr>
                <w:sz w:val="24"/>
                <w:szCs w:val="24"/>
              </w:rPr>
            </w:pPr>
            <w:r w:rsidRPr="009A7EDE">
              <w:rPr>
                <w:sz w:val="24"/>
                <w:szCs w:val="24"/>
              </w:rPr>
              <w:t>7</w:t>
            </w:r>
          </w:p>
        </w:tc>
        <w:tc>
          <w:tcPr>
            <w:tcW w:w="6553" w:type="dxa"/>
            <w:hideMark/>
          </w:tcPr>
          <w:p w:rsidR="009A7EDE" w:rsidRPr="009A7EDE" w:rsidRDefault="009A7EDE" w:rsidP="009A7EDE">
            <w:pPr>
              <w:spacing w:after="0" w:line="240" w:lineRule="auto"/>
              <w:jc w:val="both"/>
              <w:rPr>
                <w:sz w:val="24"/>
                <w:szCs w:val="24"/>
              </w:rPr>
            </w:pPr>
            <w:r w:rsidRPr="009A7EDE">
              <w:rPr>
                <w:sz w:val="24"/>
                <w:szCs w:val="24"/>
              </w:rPr>
              <w:t>Kendisine veya sağlık tesisinde çevreye zarar verici davranışta bulunmak.</w:t>
            </w:r>
          </w:p>
        </w:tc>
        <w:tc>
          <w:tcPr>
            <w:tcW w:w="1521" w:type="dxa"/>
            <w:hideMark/>
          </w:tcPr>
          <w:p w:rsidR="009A7EDE" w:rsidRPr="009A7EDE" w:rsidRDefault="009A7EDE" w:rsidP="009A7EDE">
            <w:pPr>
              <w:spacing w:after="0" w:line="240" w:lineRule="auto"/>
              <w:jc w:val="center"/>
              <w:rPr>
                <w:sz w:val="24"/>
                <w:szCs w:val="24"/>
              </w:rPr>
            </w:pPr>
            <w:r w:rsidRPr="009A7EDE">
              <w:rPr>
                <w:sz w:val="24"/>
                <w:szCs w:val="24"/>
              </w:rPr>
              <w:t>25</w:t>
            </w:r>
          </w:p>
        </w:tc>
      </w:tr>
      <w:tr w:rsidR="009A7EDE" w:rsidRPr="009A7EDE" w:rsidTr="009A7EDE">
        <w:trPr>
          <w:trHeight w:val="330"/>
        </w:trPr>
        <w:tc>
          <w:tcPr>
            <w:tcW w:w="988" w:type="dxa"/>
            <w:hideMark/>
          </w:tcPr>
          <w:p w:rsidR="009A7EDE" w:rsidRPr="009A7EDE" w:rsidRDefault="009A7EDE" w:rsidP="009A7EDE">
            <w:pPr>
              <w:spacing w:after="0" w:line="240" w:lineRule="auto"/>
              <w:jc w:val="center"/>
              <w:rPr>
                <w:sz w:val="24"/>
                <w:szCs w:val="24"/>
              </w:rPr>
            </w:pPr>
            <w:r w:rsidRPr="009A7EDE">
              <w:rPr>
                <w:sz w:val="24"/>
                <w:szCs w:val="24"/>
              </w:rPr>
              <w:t>8</w:t>
            </w:r>
          </w:p>
        </w:tc>
        <w:tc>
          <w:tcPr>
            <w:tcW w:w="6553" w:type="dxa"/>
            <w:hideMark/>
          </w:tcPr>
          <w:p w:rsidR="009A7EDE" w:rsidRPr="009A7EDE" w:rsidRDefault="009A7EDE" w:rsidP="009A7EDE">
            <w:pPr>
              <w:spacing w:after="0" w:line="240" w:lineRule="auto"/>
              <w:jc w:val="both"/>
              <w:rPr>
                <w:sz w:val="24"/>
                <w:szCs w:val="24"/>
              </w:rPr>
            </w:pPr>
            <w:r w:rsidRPr="009A7EDE">
              <w:rPr>
                <w:sz w:val="24"/>
                <w:szCs w:val="24"/>
              </w:rPr>
              <w:t>Tedavi ekibine sözle yanıltıcı davranışta bulunmak.</w:t>
            </w:r>
          </w:p>
        </w:tc>
        <w:tc>
          <w:tcPr>
            <w:tcW w:w="1521" w:type="dxa"/>
            <w:hideMark/>
          </w:tcPr>
          <w:p w:rsidR="009A7EDE" w:rsidRPr="009A7EDE" w:rsidRDefault="009A7EDE" w:rsidP="009A7EDE">
            <w:pPr>
              <w:spacing w:after="0" w:line="240" w:lineRule="auto"/>
              <w:jc w:val="center"/>
              <w:rPr>
                <w:sz w:val="24"/>
                <w:szCs w:val="24"/>
              </w:rPr>
            </w:pPr>
            <w:r w:rsidRPr="009A7EDE">
              <w:rPr>
                <w:sz w:val="24"/>
                <w:szCs w:val="24"/>
              </w:rPr>
              <w:t>20</w:t>
            </w:r>
          </w:p>
        </w:tc>
      </w:tr>
      <w:tr w:rsidR="009A7EDE" w:rsidRPr="009A7EDE" w:rsidTr="009A7EDE">
        <w:trPr>
          <w:trHeight w:val="645"/>
        </w:trPr>
        <w:tc>
          <w:tcPr>
            <w:tcW w:w="988" w:type="dxa"/>
            <w:hideMark/>
          </w:tcPr>
          <w:p w:rsidR="009A7EDE" w:rsidRPr="009A7EDE" w:rsidRDefault="009A7EDE" w:rsidP="009A7EDE">
            <w:pPr>
              <w:spacing w:after="0" w:line="240" w:lineRule="auto"/>
              <w:jc w:val="center"/>
              <w:rPr>
                <w:sz w:val="24"/>
                <w:szCs w:val="24"/>
              </w:rPr>
            </w:pPr>
            <w:r w:rsidRPr="009A7EDE">
              <w:rPr>
                <w:sz w:val="24"/>
                <w:szCs w:val="24"/>
              </w:rPr>
              <w:t>9</w:t>
            </w:r>
          </w:p>
        </w:tc>
        <w:tc>
          <w:tcPr>
            <w:tcW w:w="6553" w:type="dxa"/>
            <w:hideMark/>
          </w:tcPr>
          <w:p w:rsidR="009A7EDE" w:rsidRPr="009A7EDE" w:rsidRDefault="009A7EDE" w:rsidP="009A7EDE">
            <w:pPr>
              <w:spacing w:after="0" w:line="240" w:lineRule="auto"/>
              <w:jc w:val="both"/>
              <w:rPr>
                <w:sz w:val="24"/>
                <w:szCs w:val="24"/>
              </w:rPr>
            </w:pPr>
            <w:r w:rsidRPr="009A7EDE">
              <w:rPr>
                <w:sz w:val="24"/>
                <w:szCs w:val="24"/>
              </w:rPr>
              <w:t>Sağlık tesisinde, çevresiyle sözlü kavga etmek veya küfürlü konuşmak.</w:t>
            </w:r>
          </w:p>
        </w:tc>
        <w:tc>
          <w:tcPr>
            <w:tcW w:w="1521" w:type="dxa"/>
            <w:hideMark/>
          </w:tcPr>
          <w:p w:rsidR="009A7EDE" w:rsidRPr="009A7EDE" w:rsidRDefault="009A7EDE" w:rsidP="009A7EDE">
            <w:pPr>
              <w:spacing w:after="0" w:line="240" w:lineRule="auto"/>
              <w:jc w:val="center"/>
              <w:rPr>
                <w:sz w:val="24"/>
                <w:szCs w:val="24"/>
              </w:rPr>
            </w:pPr>
            <w:r w:rsidRPr="009A7EDE">
              <w:rPr>
                <w:sz w:val="24"/>
                <w:szCs w:val="24"/>
              </w:rPr>
              <w:t>20</w:t>
            </w:r>
          </w:p>
        </w:tc>
      </w:tr>
      <w:tr w:rsidR="009A7EDE" w:rsidRPr="009A7EDE" w:rsidTr="009A7EDE">
        <w:trPr>
          <w:trHeight w:val="645"/>
        </w:trPr>
        <w:tc>
          <w:tcPr>
            <w:tcW w:w="988" w:type="dxa"/>
            <w:hideMark/>
          </w:tcPr>
          <w:p w:rsidR="009A7EDE" w:rsidRPr="009A7EDE" w:rsidRDefault="009A7EDE" w:rsidP="009A7EDE">
            <w:pPr>
              <w:spacing w:after="0" w:line="240" w:lineRule="auto"/>
              <w:jc w:val="center"/>
              <w:rPr>
                <w:sz w:val="24"/>
                <w:szCs w:val="24"/>
              </w:rPr>
            </w:pPr>
            <w:r w:rsidRPr="009A7EDE">
              <w:rPr>
                <w:sz w:val="24"/>
                <w:szCs w:val="24"/>
              </w:rPr>
              <w:t>10</w:t>
            </w:r>
          </w:p>
        </w:tc>
        <w:tc>
          <w:tcPr>
            <w:tcW w:w="6553" w:type="dxa"/>
            <w:hideMark/>
          </w:tcPr>
          <w:p w:rsidR="009A7EDE" w:rsidRPr="009A7EDE" w:rsidRDefault="009A7EDE" w:rsidP="009A7EDE">
            <w:pPr>
              <w:spacing w:after="0" w:line="240" w:lineRule="auto"/>
              <w:jc w:val="both"/>
              <w:rPr>
                <w:sz w:val="24"/>
                <w:szCs w:val="24"/>
              </w:rPr>
            </w:pPr>
            <w:r w:rsidRPr="009A7EDE">
              <w:rPr>
                <w:sz w:val="24"/>
                <w:szCs w:val="24"/>
              </w:rPr>
              <w:t>Oturumlarda madde kullanımını özendirecek konuşma ve davranışlarda bulunmak.</w:t>
            </w:r>
          </w:p>
        </w:tc>
        <w:tc>
          <w:tcPr>
            <w:tcW w:w="1521" w:type="dxa"/>
            <w:hideMark/>
          </w:tcPr>
          <w:p w:rsidR="009A7EDE" w:rsidRPr="009A7EDE" w:rsidRDefault="009A7EDE" w:rsidP="009A7EDE">
            <w:pPr>
              <w:spacing w:after="0" w:line="240" w:lineRule="auto"/>
              <w:jc w:val="center"/>
              <w:rPr>
                <w:sz w:val="24"/>
                <w:szCs w:val="24"/>
              </w:rPr>
            </w:pPr>
            <w:r w:rsidRPr="009A7EDE">
              <w:rPr>
                <w:sz w:val="24"/>
                <w:szCs w:val="24"/>
              </w:rPr>
              <w:t>20</w:t>
            </w:r>
          </w:p>
        </w:tc>
      </w:tr>
      <w:tr w:rsidR="009A7EDE" w:rsidRPr="009A7EDE" w:rsidTr="009A7EDE">
        <w:trPr>
          <w:trHeight w:val="645"/>
        </w:trPr>
        <w:tc>
          <w:tcPr>
            <w:tcW w:w="988" w:type="dxa"/>
            <w:hideMark/>
          </w:tcPr>
          <w:p w:rsidR="009A7EDE" w:rsidRPr="009A7EDE" w:rsidRDefault="009A7EDE" w:rsidP="009A7EDE">
            <w:pPr>
              <w:spacing w:after="0" w:line="240" w:lineRule="auto"/>
              <w:jc w:val="center"/>
              <w:rPr>
                <w:sz w:val="24"/>
                <w:szCs w:val="24"/>
              </w:rPr>
            </w:pPr>
            <w:r w:rsidRPr="009A7EDE">
              <w:rPr>
                <w:sz w:val="24"/>
                <w:szCs w:val="24"/>
              </w:rPr>
              <w:t>11</w:t>
            </w:r>
          </w:p>
        </w:tc>
        <w:tc>
          <w:tcPr>
            <w:tcW w:w="6553" w:type="dxa"/>
            <w:hideMark/>
          </w:tcPr>
          <w:p w:rsidR="009A7EDE" w:rsidRPr="009A7EDE" w:rsidRDefault="009A7EDE" w:rsidP="009A7EDE">
            <w:pPr>
              <w:spacing w:after="0" w:line="240" w:lineRule="auto"/>
              <w:jc w:val="both"/>
              <w:rPr>
                <w:sz w:val="24"/>
                <w:szCs w:val="24"/>
              </w:rPr>
            </w:pPr>
            <w:r w:rsidRPr="009A7EDE">
              <w:rPr>
                <w:sz w:val="24"/>
                <w:szCs w:val="24"/>
              </w:rPr>
              <w:t>Eğitim esnasında, düzeni bozucu sözel veya fiziki davranışta bulunmak.</w:t>
            </w:r>
          </w:p>
        </w:tc>
        <w:tc>
          <w:tcPr>
            <w:tcW w:w="1521" w:type="dxa"/>
            <w:hideMark/>
          </w:tcPr>
          <w:p w:rsidR="009A7EDE" w:rsidRPr="009A7EDE" w:rsidRDefault="009A7EDE" w:rsidP="009A7EDE">
            <w:pPr>
              <w:spacing w:after="0" w:line="240" w:lineRule="auto"/>
              <w:jc w:val="center"/>
              <w:rPr>
                <w:sz w:val="24"/>
                <w:szCs w:val="24"/>
              </w:rPr>
            </w:pPr>
            <w:r w:rsidRPr="009A7EDE">
              <w:rPr>
                <w:sz w:val="24"/>
                <w:szCs w:val="24"/>
              </w:rPr>
              <w:t>15</w:t>
            </w:r>
          </w:p>
        </w:tc>
      </w:tr>
      <w:tr w:rsidR="009A7EDE" w:rsidRPr="009A7EDE" w:rsidTr="009A7EDE">
        <w:trPr>
          <w:trHeight w:val="330"/>
        </w:trPr>
        <w:tc>
          <w:tcPr>
            <w:tcW w:w="9062" w:type="dxa"/>
            <w:gridSpan w:val="3"/>
            <w:hideMark/>
          </w:tcPr>
          <w:p w:rsidR="009A7EDE" w:rsidRPr="009A7EDE" w:rsidRDefault="009A7EDE" w:rsidP="009A7EDE">
            <w:pPr>
              <w:spacing w:after="0" w:line="240" w:lineRule="auto"/>
              <w:jc w:val="both"/>
              <w:rPr>
                <w:sz w:val="24"/>
                <w:szCs w:val="24"/>
              </w:rPr>
            </w:pPr>
            <w:r w:rsidRPr="009A7EDE">
              <w:rPr>
                <w:sz w:val="24"/>
                <w:szCs w:val="24"/>
              </w:rPr>
              <w:t>Tedavi sürecinde, sağlık tesisinde sunulan tedavi hizmeti kurallarına uymayan ve toplam 50 ihlal puanı alanın tedavi takibi sonlandırılır.</w:t>
            </w:r>
          </w:p>
        </w:tc>
      </w:tr>
    </w:tbl>
    <w:p w:rsidR="00435D57" w:rsidRPr="00435D57" w:rsidRDefault="00435D57" w:rsidP="00435D57">
      <w:pPr>
        <w:spacing w:after="0" w:line="240" w:lineRule="auto"/>
        <w:jc w:val="both"/>
        <w:rPr>
          <w:rFonts w:ascii="Times New Roman" w:eastAsia="Times New Roman" w:hAnsi="Times New Roman" w:cs="Times New Roman"/>
          <w:sz w:val="24"/>
          <w:szCs w:val="24"/>
          <w:lang w:eastAsia="tr-TR"/>
        </w:rPr>
      </w:pPr>
    </w:p>
    <w:p w:rsidR="00435D57" w:rsidRPr="00435D57" w:rsidRDefault="00435D57" w:rsidP="00435D57">
      <w:pPr>
        <w:spacing w:after="0" w:line="240" w:lineRule="auto"/>
        <w:jc w:val="both"/>
        <w:rPr>
          <w:rFonts w:ascii="Times New Roman" w:eastAsia="Times New Roman" w:hAnsi="Times New Roman" w:cs="Times New Roman"/>
          <w:sz w:val="24"/>
          <w:szCs w:val="24"/>
          <w:lang w:eastAsia="tr-TR"/>
        </w:rPr>
      </w:pPr>
    </w:p>
    <w:p w:rsidR="00435D57" w:rsidRPr="00435D57" w:rsidRDefault="00435D57" w:rsidP="00435D57">
      <w:pPr>
        <w:spacing w:after="0" w:line="240" w:lineRule="auto"/>
        <w:jc w:val="both"/>
        <w:rPr>
          <w:rFonts w:ascii="Times New Roman" w:eastAsia="Times New Roman" w:hAnsi="Times New Roman" w:cs="Times New Roman"/>
          <w:sz w:val="24"/>
          <w:szCs w:val="24"/>
          <w:lang w:eastAsia="tr-TR"/>
        </w:rPr>
      </w:pPr>
      <w:r w:rsidRPr="00435D57">
        <w:rPr>
          <w:rFonts w:ascii="Times New Roman" w:eastAsia="Times New Roman" w:hAnsi="Times New Roman" w:cs="Times New Roman"/>
          <w:sz w:val="24"/>
          <w:szCs w:val="24"/>
          <w:lang w:eastAsia="tr-TR"/>
        </w:rPr>
        <w:t>Tedavi kurallarını okudum ve anladım. Kuralları ihlal etmem halinde hakkımda yapılacak işl</w:t>
      </w:r>
      <w:r w:rsidR="001F3376">
        <w:rPr>
          <w:rFonts w:ascii="Times New Roman" w:eastAsia="Times New Roman" w:hAnsi="Times New Roman" w:cs="Times New Roman"/>
          <w:sz w:val="24"/>
          <w:szCs w:val="24"/>
          <w:lang w:eastAsia="tr-TR"/>
        </w:rPr>
        <w:t>emleri kabul ediyorum……./…../202</w:t>
      </w:r>
      <w:r w:rsidRPr="00435D57">
        <w:rPr>
          <w:rFonts w:ascii="Times New Roman" w:eastAsia="Times New Roman" w:hAnsi="Times New Roman" w:cs="Times New Roman"/>
          <w:sz w:val="24"/>
          <w:szCs w:val="24"/>
          <w:lang w:eastAsia="tr-TR"/>
        </w:rPr>
        <w:t xml:space="preserve">…  </w:t>
      </w:r>
    </w:p>
    <w:p w:rsidR="00435D57" w:rsidRPr="00435D57" w:rsidRDefault="00435D57" w:rsidP="00435D57">
      <w:pPr>
        <w:spacing w:after="0" w:line="240" w:lineRule="auto"/>
        <w:jc w:val="both"/>
        <w:rPr>
          <w:rFonts w:ascii="Times New Roman" w:eastAsia="Times New Roman" w:hAnsi="Times New Roman" w:cs="Times New Roman"/>
          <w:sz w:val="24"/>
          <w:szCs w:val="24"/>
          <w:lang w:eastAsia="tr-TR"/>
        </w:rPr>
      </w:pPr>
    </w:p>
    <w:p w:rsidR="00435D57" w:rsidRPr="00435D57" w:rsidRDefault="00435D57" w:rsidP="00435D57">
      <w:pPr>
        <w:spacing w:after="0" w:line="240" w:lineRule="auto"/>
        <w:jc w:val="both"/>
        <w:rPr>
          <w:rFonts w:ascii="Times New Roman" w:eastAsia="Times New Roman" w:hAnsi="Times New Roman" w:cs="Times New Roman"/>
          <w:sz w:val="24"/>
          <w:szCs w:val="24"/>
          <w:lang w:eastAsia="tr-TR"/>
        </w:rPr>
      </w:pPr>
    </w:p>
    <w:p w:rsidR="00435D57" w:rsidRPr="00435D57" w:rsidRDefault="00435D57" w:rsidP="00435D57">
      <w:pPr>
        <w:spacing w:after="0" w:line="240" w:lineRule="auto"/>
        <w:jc w:val="both"/>
        <w:rPr>
          <w:rFonts w:ascii="Times New Roman" w:eastAsia="Times New Roman" w:hAnsi="Times New Roman" w:cs="Times New Roman"/>
          <w:sz w:val="24"/>
          <w:szCs w:val="24"/>
          <w:lang w:eastAsia="tr-TR"/>
        </w:rPr>
      </w:pPr>
    </w:p>
    <w:p w:rsidR="00435D57" w:rsidRPr="00435D57" w:rsidRDefault="00435D57" w:rsidP="00435D57">
      <w:pPr>
        <w:spacing w:after="0" w:line="240" w:lineRule="auto"/>
        <w:rPr>
          <w:rFonts w:ascii="Times New Roman" w:eastAsia="Times New Roman" w:hAnsi="Times New Roman" w:cs="Times New Roman"/>
          <w:sz w:val="24"/>
          <w:szCs w:val="24"/>
          <w:lang w:eastAsia="tr-TR"/>
        </w:rPr>
      </w:pPr>
      <w:r w:rsidRPr="00435D57">
        <w:rPr>
          <w:rFonts w:ascii="Times New Roman" w:eastAsia="Times New Roman" w:hAnsi="Times New Roman" w:cs="Times New Roman"/>
          <w:sz w:val="24"/>
          <w:szCs w:val="24"/>
          <w:lang w:eastAsia="tr-TR"/>
        </w:rPr>
        <w:t>Tebliğ Eden</w:t>
      </w:r>
      <w:r w:rsidRPr="00435D57">
        <w:rPr>
          <w:rFonts w:ascii="Times New Roman" w:eastAsia="Times New Roman" w:hAnsi="Times New Roman" w:cs="Times New Roman"/>
          <w:sz w:val="24"/>
          <w:szCs w:val="24"/>
          <w:lang w:eastAsia="tr-TR"/>
        </w:rPr>
        <w:tab/>
      </w:r>
      <w:r w:rsidRPr="00435D57">
        <w:rPr>
          <w:rFonts w:ascii="Times New Roman" w:eastAsia="Times New Roman" w:hAnsi="Times New Roman" w:cs="Times New Roman"/>
          <w:sz w:val="24"/>
          <w:szCs w:val="24"/>
          <w:lang w:eastAsia="tr-TR"/>
        </w:rPr>
        <w:tab/>
      </w:r>
      <w:r w:rsidRPr="00435D57">
        <w:rPr>
          <w:rFonts w:ascii="Times New Roman" w:eastAsia="Times New Roman" w:hAnsi="Times New Roman" w:cs="Times New Roman"/>
          <w:sz w:val="24"/>
          <w:szCs w:val="24"/>
          <w:lang w:eastAsia="tr-TR"/>
        </w:rPr>
        <w:tab/>
      </w:r>
      <w:r w:rsidRPr="00435D57">
        <w:rPr>
          <w:rFonts w:ascii="Times New Roman" w:eastAsia="Times New Roman" w:hAnsi="Times New Roman" w:cs="Times New Roman"/>
          <w:sz w:val="24"/>
          <w:szCs w:val="24"/>
          <w:lang w:eastAsia="tr-TR"/>
        </w:rPr>
        <w:tab/>
      </w:r>
      <w:r w:rsidRPr="00435D57">
        <w:rPr>
          <w:rFonts w:ascii="Times New Roman" w:eastAsia="Times New Roman" w:hAnsi="Times New Roman" w:cs="Times New Roman"/>
          <w:sz w:val="24"/>
          <w:szCs w:val="24"/>
          <w:lang w:eastAsia="tr-TR"/>
        </w:rPr>
        <w:tab/>
      </w:r>
      <w:r w:rsidRPr="00435D57">
        <w:rPr>
          <w:rFonts w:ascii="Times New Roman" w:eastAsia="Times New Roman" w:hAnsi="Times New Roman" w:cs="Times New Roman"/>
          <w:sz w:val="24"/>
          <w:szCs w:val="24"/>
          <w:lang w:eastAsia="tr-TR"/>
        </w:rPr>
        <w:tab/>
      </w:r>
      <w:r w:rsidRPr="00435D57">
        <w:rPr>
          <w:rFonts w:ascii="Times New Roman" w:eastAsia="Times New Roman" w:hAnsi="Times New Roman" w:cs="Times New Roman"/>
          <w:sz w:val="24"/>
          <w:szCs w:val="24"/>
          <w:lang w:eastAsia="tr-TR"/>
        </w:rPr>
        <w:tab/>
      </w:r>
      <w:r w:rsidRPr="00435D57">
        <w:rPr>
          <w:rFonts w:ascii="Times New Roman" w:eastAsia="Times New Roman" w:hAnsi="Times New Roman" w:cs="Times New Roman"/>
          <w:sz w:val="24"/>
          <w:szCs w:val="24"/>
          <w:lang w:eastAsia="tr-TR"/>
        </w:rPr>
        <w:tab/>
        <w:t>Tebellüğ Eden</w:t>
      </w:r>
    </w:p>
    <w:p w:rsidR="00435D57" w:rsidRPr="00435D57" w:rsidRDefault="00435D57" w:rsidP="00435D57">
      <w:pPr>
        <w:spacing w:after="0" w:line="240" w:lineRule="auto"/>
        <w:rPr>
          <w:rFonts w:ascii="Times New Roman" w:eastAsia="Times New Roman" w:hAnsi="Times New Roman" w:cs="Times New Roman"/>
          <w:sz w:val="24"/>
          <w:szCs w:val="24"/>
          <w:lang w:eastAsia="tr-TR"/>
        </w:rPr>
      </w:pPr>
    </w:p>
    <w:p w:rsidR="00435D57" w:rsidRPr="00435D57" w:rsidRDefault="00435D57" w:rsidP="00435D57">
      <w:pPr>
        <w:spacing w:after="0" w:line="240" w:lineRule="auto"/>
        <w:rPr>
          <w:rFonts w:ascii="Times New Roman" w:eastAsia="Times New Roman" w:hAnsi="Times New Roman" w:cs="Times New Roman"/>
          <w:sz w:val="24"/>
          <w:szCs w:val="24"/>
          <w:lang w:eastAsia="tr-TR"/>
        </w:rPr>
      </w:pPr>
      <w:r w:rsidRPr="00435D57">
        <w:rPr>
          <w:rFonts w:ascii="Times New Roman" w:eastAsia="Times New Roman" w:hAnsi="Times New Roman" w:cs="Times New Roman"/>
          <w:sz w:val="24"/>
          <w:szCs w:val="24"/>
          <w:lang w:eastAsia="tr-TR"/>
        </w:rPr>
        <w:t>Adı soyadı: Dr.………...…</w:t>
      </w:r>
      <w:r w:rsidRPr="00435D57">
        <w:rPr>
          <w:rFonts w:ascii="Times New Roman" w:eastAsia="Times New Roman" w:hAnsi="Times New Roman" w:cs="Times New Roman"/>
          <w:sz w:val="24"/>
          <w:szCs w:val="24"/>
          <w:lang w:eastAsia="tr-TR"/>
        </w:rPr>
        <w:tab/>
      </w:r>
      <w:r w:rsidRPr="00435D57">
        <w:rPr>
          <w:rFonts w:ascii="Times New Roman" w:eastAsia="Times New Roman" w:hAnsi="Times New Roman" w:cs="Times New Roman"/>
          <w:sz w:val="24"/>
          <w:szCs w:val="24"/>
          <w:lang w:eastAsia="tr-TR"/>
        </w:rPr>
        <w:tab/>
      </w:r>
      <w:r w:rsidRPr="00435D57">
        <w:rPr>
          <w:rFonts w:ascii="Times New Roman" w:eastAsia="Times New Roman" w:hAnsi="Times New Roman" w:cs="Times New Roman"/>
          <w:sz w:val="24"/>
          <w:szCs w:val="24"/>
          <w:lang w:eastAsia="tr-TR"/>
        </w:rPr>
        <w:tab/>
      </w:r>
      <w:r w:rsidRPr="00435D57">
        <w:rPr>
          <w:rFonts w:ascii="Times New Roman" w:eastAsia="Times New Roman" w:hAnsi="Times New Roman" w:cs="Times New Roman"/>
          <w:sz w:val="24"/>
          <w:szCs w:val="24"/>
          <w:lang w:eastAsia="tr-TR"/>
        </w:rPr>
        <w:tab/>
      </w:r>
      <w:r w:rsidRPr="00435D57">
        <w:rPr>
          <w:rFonts w:ascii="Times New Roman" w:eastAsia="Times New Roman" w:hAnsi="Times New Roman" w:cs="Times New Roman"/>
          <w:sz w:val="24"/>
          <w:szCs w:val="24"/>
          <w:lang w:eastAsia="tr-TR"/>
        </w:rPr>
        <w:tab/>
      </w:r>
      <w:r w:rsidRPr="00435D57">
        <w:rPr>
          <w:rFonts w:ascii="Times New Roman" w:eastAsia="Times New Roman" w:hAnsi="Times New Roman" w:cs="Times New Roman"/>
          <w:sz w:val="24"/>
          <w:szCs w:val="24"/>
          <w:lang w:eastAsia="tr-TR"/>
        </w:rPr>
        <w:tab/>
        <w:t xml:space="preserve">Adı soyadı: ...………..   </w:t>
      </w:r>
    </w:p>
    <w:p w:rsidR="00435D57" w:rsidRPr="00435D57" w:rsidRDefault="00435D57" w:rsidP="00435D57">
      <w:pPr>
        <w:spacing w:after="0" w:line="240" w:lineRule="auto"/>
        <w:rPr>
          <w:rFonts w:ascii="Times New Roman" w:eastAsia="Times New Roman" w:hAnsi="Times New Roman" w:cs="Times New Roman"/>
          <w:sz w:val="24"/>
          <w:szCs w:val="24"/>
          <w:lang w:eastAsia="tr-TR"/>
        </w:rPr>
      </w:pPr>
      <w:r w:rsidRPr="00435D57">
        <w:rPr>
          <w:rFonts w:ascii="Times New Roman" w:eastAsia="Times New Roman" w:hAnsi="Times New Roman" w:cs="Times New Roman"/>
          <w:sz w:val="24"/>
          <w:szCs w:val="24"/>
          <w:lang w:eastAsia="tr-TR"/>
        </w:rPr>
        <w:t xml:space="preserve">İmza:……………………..                     </w:t>
      </w:r>
      <w:r w:rsidRPr="00435D57">
        <w:rPr>
          <w:rFonts w:ascii="Times New Roman" w:eastAsia="Times New Roman" w:hAnsi="Times New Roman" w:cs="Times New Roman"/>
          <w:sz w:val="24"/>
          <w:szCs w:val="24"/>
          <w:lang w:eastAsia="tr-TR"/>
        </w:rPr>
        <w:tab/>
      </w:r>
      <w:r w:rsidRPr="00435D57">
        <w:rPr>
          <w:rFonts w:ascii="Times New Roman" w:eastAsia="Times New Roman" w:hAnsi="Times New Roman" w:cs="Times New Roman"/>
          <w:sz w:val="24"/>
          <w:szCs w:val="24"/>
          <w:lang w:eastAsia="tr-TR"/>
        </w:rPr>
        <w:tab/>
      </w:r>
      <w:r w:rsidRPr="00435D57">
        <w:rPr>
          <w:rFonts w:ascii="Times New Roman" w:eastAsia="Times New Roman" w:hAnsi="Times New Roman" w:cs="Times New Roman"/>
          <w:sz w:val="24"/>
          <w:szCs w:val="24"/>
          <w:lang w:eastAsia="tr-TR"/>
        </w:rPr>
        <w:tab/>
        <w:t xml:space="preserve">   </w:t>
      </w:r>
      <w:r w:rsidRPr="00435D57">
        <w:rPr>
          <w:rFonts w:ascii="Times New Roman" w:eastAsia="Times New Roman" w:hAnsi="Times New Roman" w:cs="Times New Roman"/>
          <w:sz w:val="24"/>
          <w:szCs w:val="24"/>
          <w:lang w:eastAsia="tr-TR"/>
        </w:rPr>
        <w:tab/>
        <w:t>İmza:…………………</w:t>
      </w:r>
    </w:p>
    <w:p w:rsidR="00435D57" w:rsidRPr="00435D57" w:rsidRDefault="00435D57" w:rsidP="00435D57">
      <w:pPr>
        <w:spacing w:after="0" w:line="240" w:lineRule="auto"/>
        <w:rPr>
          <w:rFonts w:ascii="Times New Roman" w:eastAsia="Times New Roman" w:hAnsi="Times New Roman" w:cs="Times New Roman"/>
          <w:sz w:val="24"/>
          <w:szCs w:val="24"/>
          <w:lang w:eastAsia="tr-TR"/>
        </w:rPr>
      </w:pPr>
      <w:r w:rsidRPr="00435D57">
        <w:rPr>
          <w:rFonts w:ascii="Times New Roman" w:eastAsia="Times New Roman" w:hAnsi="Times New Roman" w:cs="Times New Roman"/>
          <w:sz w:val="24"/>
          <w:szCs w:val="24"/>
          <w:lang w:eastAsia="tr-TR"/>
        </w:rPr>
        <w:t xml:space="preserve">                                                                                                 </w:t>
      </w:r>
    </w:p>
    <w:p w:rsidR="00435D57" w:rsidRPr="00435D57" w:rsidRDefault="00435D57" w:rsidP="00435D57">
      <w:pPr>
        <w:spacing w:after="0" w:line="240" w:lineRule="auto"/>
        <w:jc w:val="both"/>
        <w:rPr>
          <w:rFonts w:ascii="Times New Roman" w:hAnsi="Times New Roman" w:cs="Times New Roman"/>
          <w:sz w:val="24"/>
          <w:szCs w:val="24"/>
        </w:rPr>
      </w:pPr>
    </w:p>
    <w:p w:rsidR="00435D57" w:rsidRPr="00435D57" w:rsidRDefault="00435D57" w:rsidP="00435D57">
      <w:pPr>
        <w:spacing w:after="0" w:line="240" w:lineRule="auto"/>
        <w:jc w:val="both"/>
        <w:rPr>
          <w:rFonts w:ascii="Times New Roman" w:hAnsi="Times New Roman" w:cs="Times New Roman"/>
          <w:sz w:val="24"/>
          <w:szCs w:val="24"/>
        </w:rPr>
      </w:pPr>
    </w:p>
    <w:p w:rsidR="00435D57" w:rsidRPr="00435D57" w:rsidRDefault="00435D57" w:rsidP="00435D57">
      <w:pPr>
        <w:spacing w:after="0" w:line="240" w:lineRule="auto"/>
        <w:jc w:val="both"/>
        <w:rPr>
          <w:rFonts w:ascii="Times New Roman" w:hAnsi="Times New Roman" w:cs="Times New Roman"/>
          <w:sz w:val="24"/>
          <w:szCs w:val="24"/>
        </w:rPr>
      </w:pPr>
    </w:p>
    <w:p w:rsidR="00435D57" w:rsidRDefault="00435D57" w:rsidP="00435D57">
      <w:pPr>
        <w:spacing w:after="0" w:line="240" w:lineRule="auto"/>
        <w:jc w:val="both"/>
        <w:rPr>
          <w:rFonts w:ascii="Times New Roman" w:hAnsi="Times New Roman" w:cs="Times New Roman"/>
          <w:sz w:val="24"/>
          <w:szCs w:val="24"/>
        </w:rPr>
      </w:pPr>
    </w:p>
    <w:p w:rsidR="009A7EDE" w:rsidRDefault="009A7EDE" w:rsidP="00435D57">
      <w:pPr>
        <w:spacing w:after="0" w:line="240" w:lineRule="auto"/>
        <w:jc w:val="both"/>
        <w:rPr>
          <w:rFonts w:ascii="Times New Roman" w:hAnsi="Times New Roman" w:cs="Times New Roman"/>
          <w:sz w:val="24"/>
          <w:szCs w:val="24"/>
        </w:rPr>
      </w:pPr>
    </w:p>
    <w:p w:rsidR="009A7EDE" w:rsidRDefault="009A7EDE" w:rsidP="00435D57">
      <w:pPr>
        <w:spacing w:after="0" w:line="240" w:lineRule="auto"/>
        <w:jc w:val="both"/>
        <w:rPr>
          <w:rFonts w:ascii="Times New Roman" w:hAnsi="Times New Roman" w:cs="Times New Roman"/>
          <w:sz w:val="24"/>
          <w:szCs w:val="24"/>
        </w:rPr>
      </w:pPr>
    </w:p>
    <w:p w:rsidR="009A7EDE" w:rsidRDefault="009A7EDE" w:rsidP="00435D57">
      <w:pPr>
        <w:spacing w:after="0" w:line="240" w:lineRule="auto"/>
        <w:jc w:val="both"/>
        <w:rPr>
          <w:rFonts w:ascii="Times New Roman" w:hAnsi="Times New Roman" w:cs="Times New Roman"/>
          <w:sz w:val="24"/>
          <w:szCs w:val="24"/>
        </w:rPr>
      </w:pPr>
    </w:p>
    <w:p w:rsidR="00435D57" w:rsidRDefault="00435D57" w:rsidP="00435D57">
      <w:pPr>
        <w:spacing w:after="0" w:line="240" w:lineRule="auto"/>
        <w:jc w:val="both"/>
        <w:rPr>
          <w:rFonts w:ascii="Times New Roman" w:hAnsi="Times New Roman" w:cs="Times New Roman"/>
          <w:sz w:val="24"/>
          <w:szCs w:val="24"/>
        </w:rPr>
      </w:pPr>
    </w:p>
    <w:p w:rsidR="00435D57" w:rsidRPr="00435D57" w:rsidRDefault="00435D57" w:rsidP="00435D57">
      <w:pPr>
        <w:spacing w:after="0" w:line="240" w:lineRule="auto"/>
        <w:jc w:val="both"/>
        <w:rPr>
          <w:rFonts w:ascii="Times New Roman" w:hAnsi="Times New Roman" w:cs="Times New Roman"/>
          <w:sz w:val="24"/>
          <w:szCs w:val="24"/>
        </w:rPr>
      </w:pPr>
      <w:r w:rsidRPr="00435D57">
        <w:rPr>
          <w:rFonts w:ascii="Times New Roman" w:hAnsi="Times New Roman" w:cs="Times New Roman"/>
          <w:sz w:val="24"/>
          <w:szCs w:val="24"/>
        </w:rPr>
        <w:lastRenderedPageBreak/>
        <w:t>EK:4</w:t>
      </w:r>
    </w:p>
    <w:p w:rsidR="00435D57" w:rsidRPr="00435D57" w:rsidRDefault="00435D57" w:rsidP="00435D57">
      <w:pPr>
        <w:spacing w:after="0" w:line="240" w:lineRule="auto"/>
        <w:jc w:val="center"/>
        <w:rPr>
          <w:rFonts w:ascii="Times New Roman" w:eastAsia="Times New Roman" w:hAnsi="Times New Roman" w:cs="Times New Roman"/>
          <w:sz w:val="24"/>
          <w:szCs w:val="24"/>
          <w:lang w:eastAsia="tr-TR"/>
        </w:rPr>
      </w:pPr>
      <w:r w:rsidRPr="00435D57">
        <w:rPr>
          <w:rFonts w:ascii="Times New Roman" w:eastAsia="Times New Roman" w:hAnsi="Times New Roman" w:cs="Times New Roman"/>
          <w:sz w:val="24"/>
          <w:szCs w:val="24"/>
          <w:lang w:eastAsia="tr-TR"/>
        </w:rPr>
        <w:t>RAPOR</w:t>
      </w:r>
    </w:p>
    <w:p w:rsidR="00435D57" w:rsidRPr="00435D57" w:rsidRDefault="00435D57" w:rsidP="00435D57">
      <w:pPr>
        <w:spacing w:after="0" w:line="240" w:lineRule="auto"/>
        <w:jc w:val="center"/>
        <w:rPr>
          <w:rFonts w:ascii="Times New Roman" w:eastAsia="Times New Roman" w:hAnsi="Times New Roman" w:cs="Times New Roman"/>
          <w:sz w:val="24"/>
          <w:szCs w:val="24"/>
          <w:lang w:eastAsia="tr-TR"/>
        </w:rPr>
      </w:pPr>
    </w:p>
    <w:p w:rsidR="00435D57" w:rsidRPr="00435D57" w:rsidRDefault="00435D57" w:rsidP="00435D57">
      <w:pPr>
        <w:spacing w:after="0" w:line="240" w:lineRule="auto"/>
        <w:jc w:val="both"/>
        <w:rPr>
          <w:rFonts w:ascii="Times New Roman" w:hAnsi="Times New Roman" w:cs="Times New Roman"/>
          <w:sz w:val="24"/>
          <w:szCs w:val="24"/>
        </w:rPr>
      </w:pPr>
    </w:p>
    <w:p w:rsidR="00435D57" w:rsidRPr="00435D57" w:rsidRDefault="00435D57" w:rsidP="00435D57">
      <w:pPr>
        <w:spacing w:after="0" w:line="240" w:lineRule="auto"/>
        <w:jc w:val="both"/>
        <w:rPr>
          <w:rFonts w:ascii="Times New Roman" w:hAnsi="Times New Roman" w:cs="Times New Roman"/>
          <w:sz w:val="24"/>
          <w:szCs w:val="24"/>
        </w:rPr>
      </w:pPr>
      <w:r w:rsidRPr="00435D57">
        <w:rPr>
          <w:rFonts w:ascii="Times New Roman" w:hAnsi="Times New Roman" w:cs="Times New Roman"/>
          <w:sz w:val="24"/>
          <w:szCs w:val="24"/>
        </w:rPr>
        <w:t xml:space="preserve">……………………………….. Cumhuriyet Başsavcılığı Denetimli Serbestlik Müdürlüğünün </w:t>
      </w:r>
      <w:r w:rsidRPr="00435D57">
        <w:rPr>
          <w:rFonts w:ascii="Times New Roman" w:hAnsi="Times New Roman" w:cs="Times New Roman"/>
        </w:rPr>
        <w:t>….../........./.........</w:t>
      </w:r>
      <w:r w:rsidRPr="00435D57">
        <w:rPr>
          <w:rFonts w:ascii="Times New Roman" w:hAnsi="Times New Roman" w:cs="Times New Roman"/>
          <w:sz w:val="24"/>
          <w:szCs w:val="24"/>
        </w:rPr>
        <w:t xml:space="preserve"> tarihli ve ................................... sayılı yazısı ile denetimli   serbestlik   tedbiri  kapsamında   tedavi   amacı    ile sağlık tesisimize  gönderilen, ……………………………………………………..…….... oğlu/kızı......…/……/……… doğumlu ..............................…………’nun yapılan değerlendirmesinde;</w:t>
      </w:r>
    </w:p>
    <w:p w:rsidR="00435D57" w:rsidRPr="00435D57" w:rsidRDefault="00435D57" w:rsidP="00435D57">
      <w:pPr>
        <w:spacing w:after="0" w:line="240" w:lineRule="auto"/>
        <w:jc w:val="both"/>
        <w:rPr>
          <w:rFonts w:ascii="Times New Roman" w:hAnsi="Times New Roman" w:cs="Times New Roman"/>
          <w:sz w:val="24"/>
          <w:szCs w:val="24"/>
        </w:rPr>
      </w:pPr>
    </w:p>
    <w:p w:rsidR="00435D57" w:rsidRPr="00435D57" w:rsidRDefault="00435D57" w:rsidP="00435D57">
      <w:pPr>
        <w:spacing w:after="0" w:line="240" w:lineRule="auto"/>
        <w:jc w:val="both"/>
        <w:rPr>
          <w:rFonts w:ascii="Times New Roman" w:eastAsia="Times New Roman" w:hAnsi="Times New Roman" w:cs="Times New Roman"/>
          <w:sz w:val="24"/>
          <w:szCs w:val="24"/>
          <w:lang w:eastAsia="tr-TR"/>
        </w:rPr>
      </w:pPr>
    </w:p>
    <w:p w:rsidR="00435D57" w:rsidRPr="00435D57" w:rsidRDefault="00435D57" w:rsidP="00435D57">
      <w:pPr>
        <w:spacing w:after="0" w:line="240" w:lineRule="auto"/>
        <w:jc w:val="both"/>
        <w:rPr>
          <w:rFonts w:ascii="Times New Roman" w:eastAsia="Times New Roman" w:hAnsi="Times New Roman" w:cs="Times New Roman"/>
          <w:sz w:val="24"/>
          <w:szCs w:val="24"/>
          <w:lang w:eastAsia="tr-TR"/>
        </w:rPr>
      </w:pPr>
      <w:r w:rsidRPr="00435D57">
        <w:rPr>
          <w:rFonts w:ascii="Times New Roman" w:eastAsia="Times New Roman" w:hAnsi="Times New Roman" w:cs="Times New Roman"/>
          <w:noProof/>
          <w:sz w:val="24"/>
          <w:szCs w:val="24"/>
          <w:lang w:eastAsia="tr-TR"/>
        </w:rPr>
        <mc:AlternateContent>
          <mc:Choice Requires="wps">
            <w:drawing>
              <wp:anchor distT="0" distB="0" distL="114300" distR="114300" simplePos="0" relativeHeight="251659264" behindDoc="0" locked="0" layoutInCell="1" allowOverlap="1" wp14:anchorId="31890DB0" wp14:editId="71DEE104">
                <wp:simplePos x="0" y="0"/>
                <wp:positionH relativeFrom="margin">
                  <wp:align>left</wp:align>
                </wp:positionH>
                <wp:positionV relativeFrom="paragraph">
                  <wp:posOffset>62230</wp:posOffset>
                </wp:positionV>
                <wp:extent cx="304800" cy="295275"/>
                <wp:effectExtent l="0" t="0" r="19050" b="28575"/>
                <wp:wrapSquare wrapText="bothSides"/>
                <wp:docPr id="15" name="Metin Kutusu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95275"/>
                        </a:xfrm>
                        <a:prstGeom prst="rect">
                          <a:avLst/>
                        </a:prstGeom>
                        <a:solidFill>
                          <a:srgbClr val="FFFFFF"/>
                        </a:solidFill>
                        <a:ln w="9525">
                          <a:solidFill>
                            <a:srgbClr val="000000"/>
                          </a:solidFill>
                          <a:miter lim="800000"/>
                          <a:headEnd/>
                          <a:tailEnd/>
                        </a:ln>
                      </wps:spPr>
                      <wps:txbx>
                        <w:txbxContent>
                          <w:p w:rsidR="005C2D3E" w:rsidRDefault="005C2D3E" w:rsidP="00435D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31890DB0" id="Metin Kutusu 15" o:spid="_x0000_s1031" type="#_x0000_t202" style="position:absolute;left:0;text-align:left;margin-left:0;margin-top:4.9pt;width:24pt;height:23.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">
                <v:textbox>
                  <w:txbxContent>
                    <w:p w:rsidR="005C2D3E" w:rsidRDefault="005C2D3E" w:rsidP="00435D57"/>
                  </w:txbxContent>
                </v:textbox>
                <w10:wrap type="square" anchorx="margin"/>
              </v:shape>
            </w:pict>
          </mc:Fallback>
        </mc:AlternateContent>
      </w:r>
      <w:r w:rsidRPr="00435D57">
        <w:rPr>
          <w:rFonts w:ascii="Times New Roman" w:eastAsia="Times New Roman" w:hAnsi="Times New Roman" w:cs="Times New Roman"/>
          <w:sz w:val="24"/>
          <w:szCs w:val="24"/>
          <w:lang w:eastAsia="tr-TR"/>
        </w:rPr>
        <w:t xml:space="preserve"> a) Adı geçenin, altı oturumluk takip ve tedavi programına </w:t>
      </w:r>
      <w:r w:rsidRPr="00435D57">
        <w:rPr>
          <w:rFonts w:ascii="Times New Roman" w:eastAsia="Times New Roman" w:hAnsi="Times New Roman" w:cs="Times New Roman"/>
          <w:b/>
          <w:sz w:val="24"/>
          <w:szCs w:val="24"/>
          <w:u w:val="single"/>
          <w:lang w:eastAsia="tr-TR"/>
        </w:rPr>
        <w:t>uyumlu</w:t>
      </w:r>
      <w:r w:rsidRPr="00435D57">
        <w:rPr>
          <w:rFonts w:ascii="Times New Roman" w:eastAsia="Times New Roman" w:hAnsi="Times New Roman" w:cs="Times New Roman"/>
          <w:b/>
          <w:sz w:val="24"/>
          <w:szCs w:val="24"/>
          <w:lang w:eastAsia="tr-TR"/>
        </w:rPr>
        <w:t xml:space="preserve"> </w:t>
      </w:r>
      <w:r w:rsidRPr="00435D57">
        <w:rPr>
          <w:rFonts w:ascii="Times New Roman" w:eastAsia="Times New Roman" w:hAnsi="Times New Roman" w:cs="Times New Roman"/>
          <w:sz w:val="24"/>
          <w:szCs w:val="24"/>
          <w:lang w:eastAsia="tr-TR"/>
        </w:rPr>
        <w:t xml:space="preserve">olduğunu bildirir tıbbi kanaat raporudur. </w:t>
      </w:r>
    </w:p>
    <w:p w:rsidR="00435D57" w:rsidRPr="00435D57" w:rsidRDefault="00435D57" w:rsidP="00435D57">
      <w:pPr>
        <w:spacing w:after="0" w:line="240" w:lineRule="auto"/>
        <w:jc w:val="both"/>
        <w:rPr>
          <w:rFonts w:ascii="Times New Roman" w:eastAsia="Times New Roman" w:hAnsi="Times New Roman" w:cs="Times New Roman"/>
          <w:sz w:val="24"/>
          <w:szCs w:val="24"/>
          <w:lang w:eastAsia="tr-TR"/>
        </w:rPr>
      </w:pPr>
    </w:p>
    <w:p w:rsidR="00435D57" w:rsidRPr="00435D57" w:rsidRDefault="00435D57" w:rsidP="00435D57">
      <w:pPr>
        <w:spacing w:after="0" w:line="240" w:lineRule="auto"/>
        <w:jc w:val="both"/>
        <w:rPr>
          <w:rFonts w:ascii="Times New Roman" w:eastAsia="Times New Roman" w:hAnsi="Times New Roman" w:cs="Times New Roman"/>
          <w:sz w:val="24"/>
          <w:szCs w:val="24"/>
          <w:lang w:eastAsia="tr-TR"/>
        </w:rPr>
      </w:pPr>
    </w:p>
    <w:p w:rsidR="00435D57" w:rsidRPr="00435D57" w:rsidRDefault="00435D57" w:rsidP="00435D57">
      <w:pPr>
        <w:spacing w:after="0" w:line="240" w:lineRule="auto"/>
        <w:ind w:firstLine="360"/>
        <w:jc w:val="both"/>
        <w:rPr>
          <w:rFonts w:ascii="Times New Roman" w:eastAsia="Times New Roman" w:hAnsi="Times New Roman" w:cs="Times New Roman"/>
          <w:sz w:val="24"/>
          <w:szCs w:val="24"/>
          <w:lang w:eastAsia="tr-TR"/>
        </w:rPr>
      </w:pPr>
    </w:p>
    <w:p w:rsidR="00435D57" w:rsidRPr="00435D57" w:rsidRDefault="00435D57" w:rsidP="00435D57">
      <w:pPr>
        <w:spacing w:after="0" w:line="240" w:lineRule="auto"/>
        <w:ind w:firstLine="709"/>
        <w:jc w:val="both"/>
        <w:rPr>
          <w:rFonts w:ascii="Times New Roman" w:eastAsia="Times New Roman" w:hAnsi="Times New Roman" w:cs="Times New Roman"/>
          <w:sz w:val="24"/>
          <w:szCs w:val="24"/>
          <w:lang w:eastAsia="tr-TR"/>
        </w:rPr>
      </w:pPr>
      <w:r w:rsidRPr="00435D57">
        <w:rPr>
          <w:rFonts w:ascii="Times New Roman" w:eastAsia="Times New Roman" w:hAnsi="Times New Roman" w:cs="Times New Roman"/>
          <w:sz w:val="24"/>
          <w:szCs w:val="24"/>
          <w:lang w:eastAsia="tr-TR"/>
        </w:rPr>
        <w:t>b) Adı geçenin;</w:t>
      </w:r>
    </w:p>
    <w:p w:rsidR="00435D57" w:rsidRPr="00435D57" w:rsidRDefault="00435D57" w:rsidP="00435D57">
      <w:pPr>
        <w:spacing w:after="0" w:line="240" w:lineRule="auto"/>
        <w:jc w:val="both"/>
        <w:rPr>
          <w:rFonts w:ascii="Times New Roman" w:eastAsia="Times New Roman" w:hAnsi="Times New Roman" w:cs="Times New Roman"/>
          <w:sz w:val="24"/>
          <w:szCs w:val="24"/>
          <w:lang w:eastAsia="tr-TR"/>
        </w:rPr>
      </w:pPr>
    </w:p>
    <w:p w:rsidR="00435D57" w:rsidRPr="00435D57" w:rsidRDefault="00435D57" w:rsidP="00435D57">
      <w:pPr>
        <w:spacing w:after="0" w:line="240" w:lineRule="auto"/>
        <w:jc w:val="both"/>
        <w:rPr>
          <w:rFonts w:ascii="Times New Roman" w:eastAsia="Times New Roman" w:hAnsi="Times New Roman" w:cs="Times New Roman"/>
          <w:sz w:val="24"/>
          <w:szCs w:val="24"/>
          <w:lang w:eastAsia="tr-TR"/>
        </w:rPr>
      </w:pPr>
      <w:r w:rsidRPr="00435D57">
        <w:rPr>
          <w:rFonts w:ascii="Times New Roman" w:eastAsia="Times New Roman" w:hAnsi="Times New Roman" w:cs="Times New Roman"/>
          <w:noProof/>
          <w:sz w:val="24"/>
          <w:szCs w:val="24"/>
          <w:lang w:eastAsia="tr-TR"/>
        </w:rPr>
        <mc:AlternateContent>
          <mc:Choice Requires="wps">
            <w:drawing>
              <wp:anchor distT="0" distB="0" distL="114300" distR="114300" simplePos="0" relativeHeight="251665408" behindDoc="0" locked="0" layoutInCell="1" allowOverlap="1" wp14:anchorId="0E6B4C9E" wp14:editId="45670E1C">
                <wp:simplePos x="0" y="0"/>
                <wp:positionH relativeFrom="column">
                  <wp:posOffset>1270</wp:posOffset>
                </wp:positionH>
                <wp:positionV relativeFrom="paragraph">
                  <wp:posOffset>635</wp:posOffset>
                </wp:positionV>
                <wp:extent cx="300355" cy="271780"/>
                <wp:effectExtent l="0" t="0" r="23495" b="13970"/>
                <wp:wrapSquare wrapText="bothSides"/>
                <wp:docPr id="19" name="Metin Kutusu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355" cy="271780"/>
                        </a:xfrm>
                        <a:prstGeom prst="rect">
                          <a:avLst/>
                        </a:prstGeom>
                        <a:solidFill>
                          <a:srgbClr val="FFFFFF"/>
                        </a:solidFill>
                        <a:ln w="9525">
                          <a:solidFill>
                            <a:srgbClr val="000000"/>
                          </a:solidFill>
                          <a:miter lim="800000"/>
                          <a:headEnd/>
                          <a:tailEnd/>
                        </a:ln>
                      </wps:spPr>
                      <wps:txbx>
                        <w:txbxContent>
                          <w:p w:rsidR="005C2D3E" w:rsidRDefault="005C2D3E" w:rsidP="00435D57"/>
                        </w:txbxContent>
                      </wps:txbx>
                      <wps:bodyPr rot="0" vert="horz" wrap="square" lIns="91440" tIns="45720" rIns="91440" bIns="45720" anchor="t" anchorCtr="0" upright="1">
                        <a:noAutofit/>
                      </wps:bodyPr>
                    </wps:wsp>
                  </a:graphicData>
                </a:graphic>
              </wp:anchor>
            </w:drawing>
          </mc:Choice>
          <mc:Fallback xmlns:w16se="http://schemas.microsoft.com/office/word/2015/wordml/symex" xmlns:cx1="http://schemas.microsoft.com/office/drawing/2015/9/8/chartex" xmlns:cx="http://schemas.microsoft.com/office/drawing/2014/chartex">
            <w:pict>
              <v:shape w14:anchorId="0E6B4C9E" id="Metin Kutusu 19" o:spid="_x0000_s1032" type="#_x0000_t202" style="position:absolute;left:0;text-align:left;margin-left:.1pt;margin-top:.05pt;width:23.65pt;height:21.4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">
                <v:textbox>
                  <w:txbxContent>
                    <w:p w:rsidR="005C2D3E" w:rsidRDefault="005C2D3E" w:rsidP="00435D57"/>
                  </w:txbxContent>
                </v:textbox>
                <w10:wrap type="square"/>
              </v:shape>
            </w:pict>
          </mc:Fallback>
        </mc:AlternateContent>
      </w:r>
      <w:r w:rsidRPr="00435D57">
        <w:rPr>
          <w:rFonts w:ascii="Times New Roman" w:eastAsia="ヒラギノ明朝 Pro W3" w:hAnsi="Times New Roman" w:cs="Times New Roman"/>
          <w:sz w:val="24"/>
          <w:szCs w:val="24"/>
          <w:lang w:val="en-US" w:eastAsia="tr-TR"/>
        </w:rPr>
        <w:t>1) Tedavinin gereklerine uygun davranmaması nedeni ile,</w:t>
      </w:r>
      <w:r w:rsidRPr="00435D57">
        <w:rPr>
          <w:rFonts w:ascii="Times New Roman" w:eastAsia="Times New Roman" w:hAnsi="Times New Roman" w:cs="Times New Roman"/>
          <w:sz w:val="24"/>
          <w:szCs w:val="24"/>
          <w:lang w:eastAsia="tr-TR"/>
        </w:rPr>
        <w:t xml:space="preserve"> </w:t>
      </w:r>
    </w:p>
    <w:p w:rsidR="00435D57" w:rsidRPr="00435D57" w:rsidRDefault="00435D57" w:rsidP="00435D57">
      <w:pPr>
        <w:spacing w:after="0" w:line="240" w:lineRule="auto"/>
        <w:ind w:left="720"/>
        <w:jc w:val="both"/>
        <w:rPr>
          <w:rFonts w:ascii="Times New Roman" w:eastAsia="ヒラギノ明朝 Pro W3" w:hAnsi="Times New Roman" w:cs="Times New Roman"/>
          <w:sz w:val="24"/>
          <w:szCs w:val="24"/>
          <w:lang w:val="en-US" w:eastAsia="tr-TR"/>
        </w:rPr>
      </w:pPr>
    </w:p>
    <w:p w:rsidR="00435D57" w:rsidRPr="00435D57" w:rsidRDefault="00435D57" w:rsidP="00435D57">
      <w:pPr>
        <w:spacing w:after="0" w:line="240" w:lineRule="auto"/>
        <w:jc w:val="both"/>
        <w:rPr>
          <w:rFonts w:ascii="Times New Roman" w:eastAsia="ヒラギノ明朝 Pro W3" w:hAnsi="Times New Roman" w:cs="Times New Roman"/>
          <w:sz w:val="24"/>
          <w:szCs w:val="24"/>
          <w:lang w:val="en-US" w:eastAsia="tr-TR"/>
        </w:rPr>
      </w:pPr>
    </w:p>
    <w:p w:rsidR="00435D57" w:rsidRPr="00435D57" w:rsidRDefault="00435D57" w:rsidP="00435D57">
      <w:pPr>
        <w:spacing w:after="0" w:line="240" w:lineRule="auto"/>
        <w:jc w:val="both"/>
        <w:rPr>
          <w:rFonts w:ascii="Times New Roman" w:eastAsia="Times New Roman" w:hAnsi="Times New Roman" w:cs="Times New Roman"/>
          <w:sz w:val="24"/>
          <w:szCs w:val="24"/>
          <w:lang w:val="en-US" w:eastAsia="tr-TR"/>
        </w:rPr>
      </w:pPr>
      <w:r w:rsidRPr="00435D57">
        <w:rPr>
          <w:rFonts w:ascii="Times New Roman" w:eastAsia="Times New Roman" w:hAnsi="Times New Roman" w:cs="Times New Roman"/>
          <w:noProof/>
          <w:sz w:val="24"/>
          <w:szCs w:val="24"/>
          <w:lang w:eastAsia="tr-TR"/>
        </w:rPr>
        <mc:AlternateContent>
          <mc:Choice Requires="wps">
            <w:drawing>
              <wp:anchor distT="0" distB="0" distL="114300" distR="114300" simplePos="0" relativeHeight="251666432" behindDoc="1" locked="0" layoutInCell="1" allowOverlap="1" wp14:anchorId="1D95114E" wp14:editId="7AC59B99">
                <wp:simplePos x="0" y="0"/>
                <wp:positionH relativeFrom="column">
                  <wp:posOffset>-6985</wp:posOffset>
                </wp:positionH>
                <wp:positionV relativeFrom="paragraph">
                  <wp:posOffset>24765</wp:posOffset>
                </wp:positionV>
                <wp:extent cx="300355" cy="271780"/>
                <wp:effectExtent l="0" t="0" r="23495" b="13970"/>
                <wp:wrapThrough wrapText="bothSides">
                  <wp:wrapPolygon edited="0">
                    <wp:start x="0" y="0"/>
                    <wp:lineTo x="0" y="21196"/>
                    <wp:lineTo x="21920" y="21196"/>
                    <wp:lineTo x="21920" y="0"/>
                    <wp:lineTo x="0" y="0"/>
                  </wp:wrapPolygon>
                </wp:wrapThrough>
                <wp:docPr id="21" name="Metin Kutusu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355" cy="271780"/>
                        </a:xfrm>
                        <a:prstGeom prst="rect">
                          <a:avLst/>
                        </a:prstGeom>
                        <a:solidFill>
                          <a:srgbClr val="FFFFFF"/>
                        </a:solidFill>
                        <a:ln w="9525">
                          <a:solidFill>
                            <a:srgbClr val="000000"/>
                          </a:solidFill>
                          <a:miter lim="800000"/>
                          <a:headEnd/>
                          <a:tailEnd/>
                        </a:ln>
                      </wps:spPr>
                      <wps:txbx>
                        <w:txbxContent>
                          <w:p w:rsidR="005C2D3E" w:rsidRDefault="005C2D3E" w:rsidP="00435D57"/>
                        </w:txbxContent>
                      </wps:txbx>
                      <wps:bodyPr rot="0" vert="horz" wrap="square" lIns="91440" tIns="45720" rIns="91440" bIns="45720" anchor="t" anchorCtr="0" upright="1">
                        <a:noAutofit/>
                      </wps:bodyPr>
                    </wps:wsp>
                  </a:graphicData>
                </a:graphic>
              </wp:anchor>
            </w:drawing>
          </mc:Choice>
          <mc:Fallback xmlns:w16se="http://schemas.microsoft.com/office/word/2015/wordml/symex" xmlns:cx1="http://schemas.microsoft.com/office/drawing/2015/9/8/chartex" xmlns:cx="http://schemas.microsoft.com/office/drawing/2014/chartex">
            <w:pict>
              <v:shape w14:anchorId="1D95114E" id="Metin Kutusu 21" o:spid="_x0000_s1033" type="#_x0000_t202" style="position:absolute;left:0;text-align:left;margin-left:-.55pt;margin-top:1.95pt;width:23.65pt;height:21.4pt;z-index:-251650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">
                <v:textbox>
                  <w:txbxContent>
                    <w:p w:rsidR="005C2D3E" w:rsidRDefault="005C2D3E" w:rsidP="00435D57"/>
                  </w:txbxContent>
                </v:textbox>
                <w10:wrap type="through"/>
              </v:shape>
            </w:pict>
          </mc:Fallback>
        </mc:AlternateContent>
      </w:r>
      <w:r w:rsidRPr="00435D57">
        <w:rPr>
          <w:rFonts w:ascii="Times New Roman" w:eastAsia="ヒラギノ明朝 Pro W3" w:hAnsi="Times New Roman" w:cs="Times New Roman"/>
          <w:sz w:val="24"/>
          <w:szCs w:val="24"/>
          <w:lang w:val="en-US" w:eastAsia="tr-TR"/>
        </w:rPr>
        <w:t xml:space="preserve">2) </w:t>
      </w:r>
      <w:r w:rsidRPr="00435D57">
        <w:rPr>
          <w:rFonts w:ascii="Times New Roman" w:eastAsia="Times New Roman" w:hAnsi="Times New Roman" w:cs="Times New Roman"/>
          <w:sz w:val="24"/>
          <w:szCs w:val="24"/>
          <w:lang w:val="en-US" w:eastAsia="tr-TR"/>
        </w:rPr>
        <w:t xml:space="preserve">Uyuşturucu veya uyarıcı madde kullanımına devam etmesi nedeni ile, </w:t>
      </w:r>
    </w:p>
    <w:p w:rsidR="00435D57" w:rsidRPr="00435D57" w:rsidRDefault="00435D57" w:rsidP="00435D57">
      <w:pPr>
        <w:spacing w:after="0" w:line="240" w:lineRule="auto"/>
        <w:jc w:val="both"/>
        <w:rPr>
          <w:rFonts w:ascii="Times New Roman" w:eastAsia="Times New Roman" w:hAnsi="Times New Roman" w:cs="Times New Roman"/>
          <w:sz w:val="24"/>
          <w:szCs w:val="24"/>
          <w:lang w:eastAsia="tr-TR"/>
        </w:rPr>
      </w:pPr>
      <w:r w:rsidRPr="00435D57">
        <w:rPr>
          <w:rFonts w:ascii="Times New Roman" w:eastAsia="Times New Roman" w:hAnsi="Times New Roman" w:cs="Times New Roman"/>
          <w:sz w:val="24"/>
          <w:szCs w:val="24"/>
          <w:lang w:eastAsia="tr-TR"/>
        </w:rPr>
        <w:t xml:space="preserve">   </w:t>
      </w:r>
    </w:p>
    <w:p w:rsidR="00435D57" w:rsidRPr="00435D57" w:rsidRDefault="00435D57" w:rsidP="00435D57">
      <w:pPr>
        <w:spacing w:after="0" w:line="240" w:lineRule="auto"/>
        <w:jc w:val="both"/>
        <w:rPr>
          <w:rFonts w:ascii="Times New Roman" w:eastAsia="Times New Roman" w:hAnsi="Times New Roman" w:cs="Times New Roman"/>
          <w:sz w:val="24"/>
          <w:szCs w:val="24"/>
          <w:lang w:eastAsia="tr-TR"/>
        </w:rPr>
      </w:pPr>
      <w:r w:rsidRPr="00435D57">
        <w:rPr>
          <w:rFonts w:ascii="Times New Roman" w:eastAsia="Times New Roman" w:hAnsi="Times New Roman" w:cs="Times New Roman"/>
          <w:sz w:val="24"/>
          <w:szCs w:val="24"/>
          <w:lang w:eastAsia="tr-TR"/>
        </w:rPr>
        <w:t xml:space="preserve"> </w:t>
      </w:r>
      <w:r w:rsidRPr="00435D57">
        <w:rPr>
          <w:rFonts w:ascii="Times New Roman" w:eastAsia="Times New Roman" w:hAnsi="Times New Roman" w:cs="Times New Roman"/>
          <w:sz w:val="24"/>
          <w:szCs w:val="24"/>
          <w:lang w:eastAsia="tr-TR"/>
        </w:rPr>
        <w:tab/>
        <w:t xml:space="preserve">tedavi programına </w:t>
      </w:r>
      <w:r w:rsidRPr="00435D57">
        <w:rPr>
          <w:rFonts w:ascii="Times New Roman" w:eastAsia="Times New Roman" w:hAnsi="Times New Roman" w:cs="Times New Roman"/>
          <w:b/>
          <w:sz w:val="24"/>
          <w:szCs w:val="24"/>
          <w:u w:val="single"/>
          <w:lang w:eastAsia="tr-TR"/>
        </w:rPr>
        <w:t>uyumsuz</w:t>
      </w:r>
      <w:r w:rsidRPr="00435D57">
        <w:rPr>
          <w:rFonts w:ascii="Times New Roman" w:eastAsia="Times New Roman" w:hAnsi="Times New Roman" w:cs="Times New Roman"/>
          <w:sz w:val="24"/>
          <w:szCs w:val="24"/>
          <w:lang w:eastAsia="tr-TR"/>
        </w:rPr>
        <w:t xml:space="preserve"> olduğunu bildirir tıbbi kanaat raporudur.</w:t>
      </w:r>
    </w:p>
    <w:p w:rsidR="00435D57" w:rsidRPr="00435D57" w:rsidRDefault="00435D57" w:rsidP="00435D57">
      <w:pPr>
        <w:spacing w:after="0" w:line="240" w:lineRule="auto"/>
        <w:jc w:val="both"/>
        <w:rPr>
          <w:rFonts w:ascii="Times New Roman" w:eastAsia="Times New Roman" w:hAnsi="Times New Roman" w:cs="Times New Roman"/>
          <w:sz w:val="24"/>
          <w:szCs w:val="24"/>
          <w:lang w:eastAsia="tr-TR"/>
        </w:rPr>
      </w:pPr>
      <w:r w:rsidRPr="00435D57">
        <w:rPr>
          <w:rFonts w:ascii="Times New Roman" w:eastAsia="Times New Roman" w:hAnsi="Times New Roman" w:cs="Times New Roman"/>
          <w:sz w:val="24"/>
          <w:szCs w:val="24"/>
          <w:lang w:eastAsia="tr-TR"/>
        </w:rPr>
        <w:tab/>
      </w:r>
    </w:p>
    <w:p w:rsidR="00435D57" w:rsidRPr="00435D57" w:rsidRDefault="00435D57" w:rsidP="00435D57">
      <w:pPr>
        <w:spacing w:after="0" w:line="240" w:lineRule="auto"/>
        <w:jc w:val="both"/>
        <w:rPr>
          <w:rFonts w:ascii="Times New Roman" w:eastAsia="Times New Roman" w:hAnsi="Times New Roman" w:cs="Times New Roman"/>
          <w:sz w:val="24"/>
          <w:szCs w:val="24"/>
          <w:lang w:eastAsia="tr-TR"/>
        </w:rPr>
      </w:pPr>
    </w:p>
    <w:p w:rsidR="00435D57" w:rsidRPr="00435D57" w:rsidRDefault="00435D57" w:rsidP="00435D57">
      <w:pPr>
        <w:spacing w:after="0" w:line="240" w:lineRule="auto"/>
        <w:jc w:val="both"/>
        <w:rPr>
          <w:rFonts w:ascii="Times New Roman" w:eastAsia="Times New Roman" w:hAnsi="Times New Roman" w:cs="Times New Roman"/>
          <w:sz w:val="24"/>
          <w:szCs w:val="24"/>
          <w:lang w:eastAsia="tr-TR"/>
        </w:rPr>
      </w:pPr>
    </w:p>
    <w:p w:rsidR="00435D57" w:rsidRPr="00435D57" w:rsidRDefault="00435D57" w:rsidP="00435D57">
      <w:pPr>
        <w:spacing w:after="0" w:line="240" w:lineRule="auto"/>
        <w:jc w:val="both"/>
        <w:rPr>
          <w:rFonts w:ascii="Times New Roman" w:eastAsia="Times New Roman" w:hAnsi="Times New Roman" w:cs="Times New Roman"/>
          <w:sz w:val="24"/>
          <w:szCs w:val="24"/>
          <w:lang w:eastAsia="tr-TR"/>
        </w:rPr>
      </w:pPr>
      <w:r w:rsidRPr="00435D57">
        <w:rPr>
          <w:rFonts w:ascii="Times New Roman" w:eastAsia="Times New Roman" w:hAnsi="Times New Roman" w:cs="Times New Roman"/>
          <w:noProof/>
          <w:sz w:val="24"/>
          <w:szCs w:val="24"/>
          <w:lang w:eastAsia="tr-TR"/>
        </w:rPr>
        <mc:AlternateContent>
          <mc:Choice Requires="wps">
            <w:drawing>
              <wp:anchor distT="0" distB="0" distL="114300" distR="114300" simplePos="0" relativeHeight="251667456" behindDoc="0" locked="0" layoutInCell="1" allowOverlap="1" wp14:anchorId="09EF3A9D" wp14:editId="39A86098">
                <wp:simplePos x="0" y="0"/>
                <wp:positionH relativeFrom="column">
                  <wp:posOffset>0</wp:posOffset>
                </wp:positionH>
                <wp:positionV relativeFrom="paragraph">
                  <wp:posOffset>39012</wp:posOffset>
                </wp:positionV>
                <wp:extent cx="300355" cy="271780"/>
                <wp:effectExtent l="0" t="0" r="23495" b="13970"/>
                <wp:wrapSquare wrapText="bothSides"/>
                <wp:docPr id="22" name="Metin Kutusu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355" cy="271780"/>
                        </a:xfrm>
                        <a:prstGeom prst="rect">
                          <a:avLst/>
                        </a:prstGeom>
                        <a:solidFill>
                          <a:srgbClr val="FFFFFF"/>
                        </a:solidFill>
                        <a:ln w="9525">
                          <a:solidFill>
                            <a:srgbClr val="000000"/>
                          </a:solidFill>
                          <a:miter lim="800000"/>
                          <a:headEnd/>
                          <a:tailEnd/>
                        </a:ln>
                      </wps:spPr>
                      <wps:txbx>
                        <w:txbxContent>
                          <w:p w:rsidR="005C2D3E" w:rsidRDefault="005C2D3E" w:rsidP="00435D57"/>
                        </w:txbxContent>
                      </wps:txbx>
                      <wps:bodyPr rot="0" vert="horz" wrap="square" lIns="91440" tIns="45720" rIns="91440" bIns="45720" anchor="t" anchorCtr="0" upright="1">
                        <a:noAutofit/>
                      </wps:bodyPr>
                    </wps:wsp>
                  </a:graphicData>
                </a:graphic>
              </wp:anchor>
            </w:drawing>
          </mc:Choice>
          <mc:Fallback xmlns:w16se="http://schemas.microsoft.com/office/word/2015/wordml/symex" xmlns:cx1="http://schemas.microsoft.com/office/drawing/2015/9/8/chartex" xmlns:cx="http://schemas.microsoft.com/office/drawing/2014/chartex">
            <w:pict>
              <v:shape w14:anchorId="09EF3A9D" id="Metin Kutusu 22" o:spid="_x0000_s1034" type="#_x0000_t202" style="position:absolute;left:0;text-align:left;margin-left:0;margin-top:3.05pt;width:23.65pt;height:21.4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">
                <v:textbox>
                  <w:txbxContent>
                    <w:p w:rsidR="005C2D3E" w:rsidRDefault="005C2D3E" w:rsidP="00435D57"/>
                  </w:txbxContent>
                </v:textbox>
                <w10:wrap type="square"/>
              </v:shape>
            </w:pict>
          </mc:Fallback>
        </mc:AlternateContent>
      </w:r>
      <w:r w:rsidRPr="00435D57">
        <w:rPr>
          <w:rFonts w:ascii="Times New Roman" w:eastAsia="Times New Roman" w:hAnsi="Times New Roman" w:cs="Times New Roman"/>
          <w:sz w:val="24"/>
          <w:szCs w:val="24"/>
          <w:lang w:eastAsia="tr-TR"/>
        </w:rPr>
        <w:t xml:space="preserve">c) Adı geçenin ileri tedavi için </w:t>
      </w:r>
      <w:r w:rsidR="005C2D3E">
        <w:rPr>
          <w:rFonts w:ascii="Times New Roman" w:eastAsia="Times New Roman" w:hAnsi="Times New Roman" w:cs="Times New Roman"/>
          <w:b/>
          <w:sz w:val="24"/>
          <w:szCs w:val="24"/>
          <w:u w:val="single"/>
          <w:lang w:eastAsia="tr-TR"/>
        </w:rPr>
        <w:t>arındırma</w:t>
      </w:r>
      <w:r w:rsidRPr="00435D57">
        <w:rPr>
          <w:rFonts w:ascii="Times New Roman" w:eastAsia="Times New Roman" w:hAnsi="Times New Roman" w:cs="Times New Roman"/>
          <w:b/>
          <w:sz w:val="24"/>
          <w:szCs w:val="24"/>
          <w:u w:val="single"/>
          <w:lang w:eastAsia="tr-TR"/>
        </w:rPr>
        <w:t xml:space="preserve"> merkezine sevkinin</w:t>
      </w:r>
      <w:r w:rsidRPr="00435D57">
        <w:rPr>
          <w:rFonts w:ascii="Times New Roman" w:eastAsia="Times New Roman" w:hAnsi="Times New Roman" w:cs="Times New Roman"/>
          <w:sz w:val="24"/>
          <w:szCs w:val="24"/>
          <w:lang w:eastAsia="tr-TR"/>
        </w:rPr>
        <w:t xml:space="preserve"> sağlanmasının uygun olduğunu bildirir tıbbi kanaat raporudur.  </w:t>
      </w:r>
      <w:r w:rsidRPr="00435D57">
        <w:rPr>
          <w:rFonts w:ascii="Times New Roman" w:eastAsia="Times New Roman" w:hAnsi="Times New Roman" w:cs="Times New Roman"/>
          <w:sz w:val="24"/>
          <w:szCs w:val="24"/>
          <w:lang w:eastAsia="tr-TR"/>
        </w:rPr>
        <w:tab/>
      </w:r>
    </w:p>
    <w:p w:rsidR="00435D57" w:rsidRPr="00435D57" w:rsidRDefault="00435D57" w:rsidP="00435D57">
      <w:pPr>
        <w:spacing w:after="0" w:line="240" w:lineRule="auto"/>
        <w:jc w:val="both"/>
        <w:rPr>
          <w:rFonts w:ascii="Times New Roman" w:eastAsia="Times New Roman" w:hAnsi="Times New Roman" w:cs="Times New Roman"/>
          <w:sz w:val="24"/>
          <w:szCs w:val="24"/>
          <w:lang w:eastAsia="tr-TR"/>
        </w:rPr>
      </w:pPr>
    </w:p>
    <w:p w:rsidR="00435D57" w:rsidRPr="00435D57" w:rsidRDefault="00435D57" w:rsidP="00435D57">
      <w:pPr>
        <w:spacing w:after="0" w:line="240" w:lineRule="auto"/>
        <w:jc w:val="both"/>
        <w:rPr>
          <w:rFonts w:ascii="Times New Roman" w:eastAsia="Times New Roman" w:hAnsi="Times New Roman" w:cs="Times New Roman"/>
          <w:sz w:val="24"/>
          <w:szCs w:val="24"/>
          <w:lang w:eastAsia="tr-TR"/>
        </w:rPr>
      </w:pPr>
    </w:p>
    <w:p w:rsidR="00435D57" w:rsidRPr="00435D57" w:rsidRDefault="00435D57" w:rsidP="00435D57">
      <w:pPr>
        <w:spacing w:after="0" w:line="240" w:lineRule="auto"/>
        <w:jc w:val="both"/>
        <w:rPr>
          <w:rFonts w:ascii="Times New Roman" w:eastAsia="Times New Roman" w:hAnsi="Times New Roman" w:cs="Times New Roman"/>
          <w:sz w:val="24"/>
          <w:szCs w:val="24"/>
          <w:lang w:eastAsia="tr-TR"/>
        </w:rPr>
      </w:pPr>
    </w:p>
    <w:p w:rsidR="00435D57" w:rsidRPr="00435D57" w:rsidRDefault="00435D57" w:rsidP="00435D57">
      <w:pPr>
        <w:spacing w:after="0" w:line="240" w:lineRule="auto"/>
        <w:jc w:val="both"/>
        <w:rPr>
          <w:rFonts w:ascii="Times New Roman" w:eastAsia="Times New Roman" w:hAnsi="Times New Roman" w:cs="Times New Roman"/>
          <w:sz w:val="24"/>
          <w:szCs w:val="24"/>
          <w:lang w:eastAsia="tr-TR"/>
        </w:rPr>
      </w:pPr>
    </w:p>
    <w:p w:rsidR="00435D57" w:rsidRPr="00435D57" w:rsidRDefault="00435D57" w:rsidP="00435D57">
      <w:pPr>
        <w:spacing w:after="0" w:line="240" w:lineRule="auto"/>
        <w:jc w:val="both"/>
        <w:rPr>
          <w:rFonts w:ascii="Times New Roman" w:eastAsia="Times New Roman" w:hAnsi="Times New Roman" w:cs="Times New Roman"/>
          <w:sz w:val="24"/>
          <w:szCs w:val="24"/>
          <w:lang w:eastAsia="tr-TR"/>
        </w:rPr>
      </w:pPr>
      <w:r w:rsidRPr="00435D57">
        <w:rPr>
          <w:rFonts w:ascii="Times New Roman" w:eastAsia="Times New Roman" w:hAnsi="Times New Roman" w:cs="Times New Roman"/>
          <w:sz w:val="24"/>
          <w:szCs w:val="24"/>
          <w:lang w:eastAsia="tr-TR"/>
        </w:rPr>
        <w:tab/>
      </w:r>
      <w:r w:rsidRPr="00435D57">
        <w:rPr>
          <w:rFonts w:ascii="Times New Roman" w:eastAsia="Times New Roman" w:hAnsi="Times New Roman" w:cs="Times New Roman"/>
          <w:sz w:val="24"/>
          <w:szCs w:val="24"/>
          <w:lang w:eastAsia="tr-TR"/>
        </w:rPr>
        <w:tab/>
      </w:r>
      <w:r w:rsidRPr="00435D57">
        <w:rPr>
          <w:rFonts w:ascii="Times New Roman" w:eastAsia="Times New Roman" w:hAnsi="Times New Roman" w:cs="Times New Roman"/>
          <w:sz w:val="24"/>
          <w:szCs w:val="24"/>
          <w:lang w:eastAsia="tr-TR"/>
        </w:rPr>
        <w:tab/>
      </w:r>
      <w:r w:rsidRPr="00435D57">
        <w:rPr>
          <w:rFonts w:ascii="Times New Roman" w:eastAsia="Times New Roman" w:hAnsi="Times New Roman" w:cs="Times New Roman"/>
          <w:sz w:val="24"/>
          <w:szCs w:val="24"/>
          <w:lang w:eastAsia="tr-TR"/>
        </w:rPr>
        <w:tab/>
      </w:r>
      <w:r w:rsidRPr="00435D57">
        <w:rPr>
          <w:rFonts w:ascii="Times New Roman" w:eastAsia="Times New Roman" w:hAnsi="Times New Roman" w:cs="Times New Roman"/>
          <w:sz w:val="24"/>
          <w:szCs w:val="24"/>
          <w:lang w:eastAsia="tr-TR"/>
        </w:rPr>
        <w:tab/>
      </w:r>
      <w:r w:rsidRPr="00435D57">
        <w:rPr>
          <w:rFonts w:ascii="Times New Roman" w:eastAsia="Times New Roman" w:hAnsi="Times New Roman" w:cs="Times New Roman"/>
          <w:sz w:val="24"/>
          <w:szCs w:val="24"/>
          <w:lang w:eastAsia="tr-TR"/>
        </w:rPr>
        <w:tab/>
      </w:r>
      <w:r w:rsidRPr="00435D57">
        <w:rPr>
          <w:rFonts w:ascii="Times New Roman" w:eastAsia="Times New Roman" w:hAnsi="Times New Roman" w:cs="Times New Roman"/>
          <w:sz w:val="24"/>
          <w:szCs w:val="24"/>
          <w:lang w:eastAsia="tr-TR"/>
        </w:rPr>
        <w:tab/>
      </w:r>
    </w:p>
    <w:p w:rsidR="00435D57" w:rsidRPr="00435D57" w:rsidRDefault="00435D57" w:rsidP="00435D57">
      <w:pPr>
        <w:spacing w:after="0" w:line="240" w:lineRule="auto"/>
        <w:ind w:left="5664"/>
        <w:jc w:val="both"/>
        <w:rPr>
          <w:rFonts w:ascii="Times New Roman" w:eastAsia="Times New Roman" w:hAnsi="Times New Roman" w:cs="Times New Roman"/>
          <w:sz w:val="24"/>
          <w:szCs w:val="24"/>
          <w:lang w:eastAsia="tr-TR"/>
        </w:rPr>
      </w:pPr>
      <w:r w:rsidRPr="00435D57">
        <w:rPr>
          <w:rFonts w:ascii="Times New Roman" w:eastAsia="Times New Roman" w:hAnsi="Times New Roman" w:cs="Times New Roman"/>
          <w:sz w:val="24"/>
          <w:szCs w:val="24"/>
          <w:lang w:eastAsia="tr-TR"/>
        </w:rPr>
        <w:t>Tarih:  ……./……/……….</w:t>
      </w:r>
    </w:p>
    <w:p w:rsidR="00435D57" w:rsidRPr="00435D57" w:rsidRDefault="00435D57" w:rsidP="00435D57">
      <w:pPr>
        <w:spacing w:after="0" w:line="240" w:lineRule="auto"/>
        <w:jc w:val="both"/>
        <w:rPr>
          <w:rFonts w:ascii="Times New Roman" w:hAnsi="Times New Roman" w:cs="Times New Roman"/>
          <w:sz w:val="24"/>
          <w:szCs w:val="24"/>
        </w:rPr>
      </w:pPr>
      <w:r w:rsidRPr="00435D57">
        <w:rPr>
          <w:rFonts w:ascii="Times New Roman" w:hAnsi="Times New Roman" w:cs="Times New Roman"/>
          <w:sz w:val="24"/>
          <w:szCs w:val="24"/>
        </w:rPr>
        <w:tab/>
      </w:r>
      <w:r w:rsidRPr="00435D57">
        <w:rPr>
          <w:rFonts w:ascii="Times New Roman" w:hAnsi="Times New Roman" w:cs="Times New Roman"/>
          <w:sz w:val="24"/>
          <w:szCs w:val="24"/>
        </w:rPr>
        <w:tab/>
      </w:r>
      <w:r w:rsidRPr="00435D57">
        <w:rPr>
          <w:rFonts w:ascii="Times New Roman" w:hAnsi="Times New Roman" w:cs="Times New Roman"/>
          <w:sz w:val="24"/>
          <w:szCs w:val="24"/>
        </w:rPr>
        <w:tab/>
      </w:r>
      <w:r w:rsidRPr="00435D57">
        <w:rPr>
          <w:rFonts w:ascii="Times New Roman" w:hAnsi="Times New Roman" w:cs="Times New Roman"/>
          <w:sz w:val="24"/>
          <w:szCs w:val="24"/>
        </w:rPr>
        <w:tab/>
      </w:r>
      <w:r w:rsidRPr="00435D57">
        <w:rPr>
          <w:rFonts w:ascii="Times New Roman" w:hAnsi="Times New Roman" w:cs="Times New Roman"/>
          <w:sz w:val="24"/>
          <w:szCs w:val="24"/>
        </w:rPr>
        <w:tab/>
      </w:r>
      <w:r w:rsidRPr="00435D57">
        <w:rPr>
          <w:rFonts w:ascii="Times New Roman" w:hAnsi="Times New Roman" w:cs="Times New Roman"/>
          <w:sz w:val="24"/>
          <w:szCs w:val="24"/>
        </w:rPr>
        <w:tab/>
      </w:r>
      <w:r w:rsidRPr="00435D57">
        <w:rPr>
          <w:rFonts w:ascii="Times New Roman" w:hAnsi="Times New Roman" w:cs="Times New Roman"/>
          <w:sz w:val="24"/>
          <w:szCs w:val="24"/>
        </w:rPr>
        <w:tab/>
      </w:r>
      <w:r w:rsidRPr="00435D57">
        <w:rPr>
          <w:rFonts w:ascii="Times New Roman" w:hAnsi="Times New Roman" w:cs="Times New Roman"/>
          <w:sz w:val="24"/>
          <w:szCs w:val="24"/>
        </w:rPr>
        <w:tab/>
        <w:t>Dr.: …………………………..</w:t>
      </w:r>
    </w:p>
    <w:p w:rsidR="00435D57" w:rsidRPr="00435D57" w:rsidRDefault="00435D57" w:rsidP="00435D57">
      <w:pPr>
        <w:spacing w:after="0" w:line="240" w:lineRule="auto"/>
        <w:ind w:left="4963" w:firstLine="709"/>
        <w:jc w:val="both"/>
        <w:rPr>
          <w:rFonts w:ascii="Times New Roman" w:hAnsi="Times New Roman" w:cs="Times New Roman"/>
          <w:sz w:val="24"/>
          <w:szCs w:val="24"/>
        </w:rPr>
      </w:pPr>
      <w:r w:rsidRPr="00435D57">
        <w:rPr>
          <w:rFonts w:ascii="Times New Roman" w:hAnsi="Times New Roman" w:cs="Times New Roman"/>
          <w:sz w:val="24"/>
          <w:szCs w:val="24"/>
        </w:rPr>
        <w:t>İmza :………………………….</w:t>
      </w:r>
    </w:p>
    <w:p w:rsidR="00435D57" w:rsidRPr="00435D57" w:rsidRDefault="00435D57" w:rsidP="00435D57">
      <w:pPr>
        <w:spacing w:after="0" w:line="240" w:lineRule="auto"/>
        <w:jc w:val="both"/>
        <w:rPr>
          <w:rFonts w:ascii="Times New Roman" w:hAnsi="Times New Roman" w:cs="Times New Roman"/>
          <w:sz w:val="24"/>
          <w:szCs w:val="24"/>
        </w:rPr>
      </w:pPr>
    </w:p>
    <w:p w:rsidR="00435D57" w:rsidRPr="00435D57" w:rsidRDefault="00435D57" w:rsidP="00435D57">
      <w:pPr>
        <w:spacing w:after="0" w:line="240" w:lineRule="auto"/>
        <w:jc w:val="both"/>
        <w:rPr>
          <w:rFonts w:ascii="Times New Roman" w:hAnsi="Times New Roman" w:cs="Times New Roman"/>
          <w:sz w:val="24"/>
          <w:szCs w:val="24"/>
        </w:rPr>
      </w:pPr>
    </w:p>
    <w:p w:rsidR="00435D57" w:rsidRPr="00435D57" w:rsidRDefault="00435D57" w:rsidP="00435D57">
      <w:pPr>
        <w:spacing w:after="0" w:line="240" w:lineRule="auto"/>
        <w:jc w:val="both"/>
        <w:rPr>
          <w:rFonts w:ascii="Times New Roman" w:hAnsi="Times New Roman" w:cs="Times New Roman"/>
          <w:sz w:val="24"/>
          <w:szCs w:val="24"/>
        </w:rPr>
      </w:pPr>
    </w:p>
    <w:p w:rsidR="00435D57" w:rsidRPr="00435D57" w:rsidRDefault="00435D57" w:rsidP="00435D57">
      <w:pPr>
        <w:spacing w:after="0" w:line="240" w:lineRule="auto"/>
        <w:jc w:val="both"/>
        <w:rPr>
          <w:rFonts w:ascii="Times New Roman" w:hAnsi="Times New Roman" w:cs="Times New Roman"/>
          <w:sz w:val="24"/>
          <w:szCs w:val="24"/>
        </w:rPr>
      </w:pPr>
    </w:p>
    <w:p w:rsidR="00435D57" w:rsidRPr="00435D57" w:rsidRDefault="00435D57" w:rsidP="00435D57">
      <w:pPr>
        <w:spacing w:after="0" w:line="240" w:lineRule="auto"/>
        <w:jc w:val="both"/>
        <w:rPr>
          <w:rFonts w:ascii="Times New Roman" w:hAnsi="Times New Roman" w:cs="Times New Roman"/>
          <w:sz w:val="24"/>
          <w:szCs w:val="24"/>
        </w:rPr>
      </w:pPr>
    </w:p>
    <w:p w:rsidR="00435D57" w:rsidRPr="00435D57" w:rsidRDefault="00435D57" w:rsidP="00435D57">
      <w:pPr>
        <w:spacing w:after="0" w:line="240" w:lineRule="auto"/>
        <w:rPr>
          <w:rFonts w:ascii="Times New Roman" w:hAnsi="Times New Roman" w:cs="Times New Roman"/>
          <w:sz w:val="24"/>
          <w:szCs w:val="24"/>
        </w:rPr>
      </w:pPr>
    </w:p>
    <w:p w:rsidR="00435D57" w:rsidRPr="00435D57" w:rsidRDefault="00435D57" w:rsidP="00435D57">
      <w:pPr>
        <w:spacing w:after="0" w:line="240" w:lineRule="auto"/>
        <w:rPr>
          <w:rFonts w:ascii="Times New Roman" w:hAnsi="Times New Roman" w:cs="Times New Roman"/>
          <w:sz w:val="24"/>
          <w:szCs w:val="24"/>
        </w:rPr>
      </w:pPr>
    </w:p>
    <w:p w:rsidR="00435D57" w:rsidRDefault="00435D57" w:rsidP="00435D57">
      <w:pPr>
        <w:spacing w:after="0" w:line="240" w:lineRule="auto"/>
        <w:rPr>
          <w:rFonts w:ascii="Times New Roman" w:hAnsi="Times New Roman" w:cs="Times New Roman"/>
          <w:sz w:val="24"/>
          <w:szCs w:val="24"/>
        </w:rPr>
      </w:pPr>
    </w:p>
    <w:p w:rsidR="001F3376" w:rsidRDefault="001F3376" w:rsidP="00435D57">
      <w:pPr>
        <w:spacing w:after="0" w:line="240" w:lineRule="auto"/>
        <w:rPr>
          <w:rFonts w:ascii="Times New Roman" w:hAnsi="Times New Roman" w:cs="Times New Roman"/>
          <w:sz w:val="24"/>
          <w:szCs w:val="24"/>
        </w:rPr>
      </w:pPr>
    </w:p>
    <w:p w:rsidR="00435D57" w:rsidRPr="00435D57" w:rsidRDefault="00435D57" w:rsidP="00435D57">
      <w:pPr>
        <w:spacing w:after="0" w:line="240" w:lineRule="auto"/>
        <w:rPr>
          <w:rFonts w:ascii="Times New Roman" w:hAnsi="Times New Roman" w:cs="Times New Roman"/>
          <w:sz w:val="24"/>
          <w:szCs w:val="24"/>
        </w:rPr>
      </w:pPr>
      <w:r w:rsidRPr="00435D57">
        <w:rPr>
          <w:rFonts w:ascii="Times New Roman" w:hAnsi="Times New Roman" w:cs="Times New Roman"/>
          <w:sz w:val="24"/>
          <w:szCs w:val="24"/>
        </w:rPr>
        <w:lastRenderedPageBreak/>
        <w:t xml:space="preserve">EK:5 </w:t>
      </w:r>
    </w:p>
    <w:p w:rsidR="00435D57" w:rsidRPr="00435D57" w:rsidRDefault="00435D57" w:rsidP="00435D57">
      <w:pPr>
        <w:spacing w:after="0" w:line="240" w:lineRule="auto"/>
        <w:jc w:val="center"/>
        <w:rPr>
          <w:rFonts w:ascii="Times New Roman" w:hAnsi="Times New Roman" w:cs="Times New Roman"/>
          <w:sz w:val="24"/>
          <w:szCs w:val="24"/>
        </w:rPr>
      </w:pPr>
      <w:r w:rsidRPr="00435D57">
        <w:rPr>
          <w:rFonts w:ascii="Times New Roman" w:hAnsi="Times New Roman" w:cs="Times New Roman"/>
          <w:sz w:val="24"/>
          <w:szCs w:val="24"/>
        </w:rPr>
        <w:t>Denetimli Serbestlik Bağımlılık Programı Değerlendirme Formu Örneği</w:t>
      </w:r>
    </w:p>
    <w:tbl>
      <w:tblPr>
        <w:tblStyle w:val="TabloKlavuzu"/>
        <w:tblpPr w:leftFromText="141" w:rightFromText="141" w:vertAnchor="text" w:horzAnchor="margin" w:tblpXSpec="center" w:tblpY="170"/>
        <w:tblW w:w="9918" w:type="dxa"/>
        <w:tblLook w:val="04A0" w:firstRow="1" w:lastRow="0" w:firstColumn="1" w:lastColumn="0" w:noHBand="0" w:noVBand="1"/>
      </w:tblPr>
      <w:tblGrid>
        <w:gridCol w:w="3114"/>
        <w:gridCol w:w="2153"/>
        <w:gridCol w:w="1455"/>
        <w:gridCol w:w="844"/>
        <w:gridCol w:w="1076"/>
        <w:gridCol w:w="567"/>
        <w:gridCol w:w="709"/>
      </w:tblGrid>
      <w:tr w:rsidR="00435D57" w:rsidRPr="00435D57" w:rsidTr="00435D57">
        <w:tc>
          <w:tcPr>
            <w:tcW w:w="3114" w:type="dxa"/>
          </w:tcPr>
          <w:p w:rsidR="00435D57" w:rsidRPr="00435D57" w:rsidRDefault="00435D57" w:rsidP="00435D57">
            <w:pPr>
              <w:spacing w:after="0" w:line="240" w:lineRule="auto"/>
              <w:jc w:val="center"/>
              <w:rPr>
                <w:sz w:val="24"/>
                <w:szCs w:val="24"/>
              </w:rPr>
            </w:pPr>
            <w:r w:rsidRPr="00435D57">
              <w:rPr>
                <w:sz w:val="24"/>
                <w:szCs w:val="24"/>
              </w:rPr>
              <w:t>Oturum adı</w:t>
            </w:r>
          </w:p>
        </w:tc>
        <w:tc>
          <w:tcPr>
            <w:tcW w:w="2153" w:type="dxa"/>
          </w:tcPr>
          <w:p w:rsidR="00435D57" w:rsidRPr="00435D57" w:rsidRDefault="00435D57" w:rsidP="00435D57">
            <w:pPr>
              <w:spacing w:after="0" w:line="240" w:lineRule="auto"/>
              <w:jc w:val="center"/>
              <w:rPr>
                <w:sz w:val="24"/>
                <w:szCs w:val="24"/>
              </w:rPr>
            </w:pPr>
            <w:r w:rsidRPr="00435D57">
              <w:rPr>
                <w:sz w:val="24"/>
                <w:szCs w:val="24"/>
              </w:rPr>
              <w:t>Uygulayıcının Adı-Soyadı/imzası</w:t>
            </w:r>
          </w:p>
        </w:tc>
        <w:tc>
          <w:tcPr>
            <w:tcW w:w="1455" w:type="dxa"/>
          </w:tcPr>
          <w:p w:rsidR="00435D57" w:rsidRPr="00435D57" w:rsidRDefault="00435D57" w:rsidP="00435D57">
            <w:pPr>
              <w:spacing w:after="0" w:line="240" w:lineRule="auto"/>
              <w:jc w:val="center"/>
              <w:rPr>
                <w:sz w:val="24"/>
                <w:szCs w:val="24"/>
              </w:rPr>
            </w:pPr>
            <w:r w:rsidRPr="00435D57">
              <w:rPr>
                <w:sz w:val="24"/>
                <w:szCs w:val="24"/>
              </w:rPr>
              <w:t xml:space="preserve">İhlal Madde Numarası </w:t>
            </w:r>
          </w:p>
        </w:tc>
        <w:tc>
          <w:tcPr>
            <w:tcW w:w="844" w:type="dxa"/>
          </w:tcPr>
          <w:p w:rsidR="00435D57" w:rsidRPr="00435D57" w:rsidRDefault="00435D57" w:rsidP="00435D57">
            <w:pPr>
              <w:spacing w:after="0" w:line="240" w:lineRule="auto"/>
              <w:jc w:val="center"/>
              <w:rPr>
                <w:sz w:val="24"/>
                <w:szCs w:val="24"/>
              </w:rPr>
            </w:pPr>
            <w:r w:rsidRPr="00435D57">
              <w:rPr>
                <w:sz w:val="24"/>
                <w:szCs w:val="24"/>
              </w:rPr>
              <w:t>İhlal Puanı</w:t>
            </w:r>
          </w:p>
        </w:tc>
        <w:tc>
          <w:tcPr>
            <w:tcW w:w="2352" w:type="dxa"/>
            <w:gridSpan w:val="3"/>
          </w:tcPr>
          <w:p w:rsidR="00435D57" w:rsidRPr="00435D57" w:rsidRDefault="00435D57" w:rsidP="00435D57">
            <w:pPr>
              <w:spacing w:after="0" w:line="240" w:lineRule="auto"/>
              <w:jc w:val="center"/>
              <w:rPr>
                <w:sz w:val="24"/>
                <w:szCs w:val="24"/>
              </w:rPr>
            </w:pPr>
            <w:r w:rsidRPr="00435D57">
              <w:rPr>
                <w:sz w:val="24"/>
                <w:szCs w:val="24"/>
              </w:rPr>
              <w:t>Uyum düzeyi</w:t>
            </w:r>
          </w:p>
        </w:tc>
      </w:tr>
      <w:tr w:rsidR="00435D57" w:rsidRPr="00435D57" w:rsidTr="00435D57">
        <w:trPr>
          <w:trHeight w:val="1425"/>
        </w:trPr>
        <w:tc>
          <w:tcPr>
            <w:tcW w:w="3114" w:type="dxa"/>
            <w:vAlign w:val="center"/>
          </w:tcPr>
          <w:p w:rsidR="00435D57" w:rsidRPr="00435D57" w:rsidRDefault="00435D57" w:rsidP="00435D57">
            <w:pPr>
              <w:spacing w:after="0" w:line="240" w:lineRule="auto"/>
              <w:rPr>
                <w:sz w:val="24"/>
                <w:szCs w:val="24"/>
              </w:rPr>
            </w:pPr>
          </w:p>
          <w:p w:rsidR="00435D57" w:rsidRPr="00435D57" w:rsidRDefault="00435D57" w:rsidP="00435D57">
            <w:pPr>
              <w:spacing w:after="0" w:line="240" w:lineRule="auto"/>
              <w:rPr>
                <w:sz w:val="24"/>
                <w:szCs w:val="24"/>
              </w:rPr>
            </w:pPr>
            <w:r w:rsidRPr="00435D57">
              <w:rPr>
                <w:sz w:val="24"/>
                <w:szCs w:val="24"/>
              </w:rPr>
              <w:t>Denetimli Serbestlik bilgilendirme ve bağımlılık kavramı</w:t>
            </w:r>
          </w:p>
          <w:p w:rsidR="00435D57" w:rsidRPr="00435D57" w:rsidRDefault="00435D57" w:rsidP="00435D57">
            <w:pPr>
              <w:spacing w:after="0" w:line="240" w:lineRule="auto"/>
              <w:rPr>
                <w:sz w:val="24"/>
                <w:szCs w:val="24"/>
              </w:rPr>
            </w:pPr>
          </w:p>
          <w:p w:rsidR="00435D57" w:rsidRPr="00435D57" w:rsidRDefault="00435D57" w:rsidP="00435D57">
            <w:pPr>
              <w:spacing w:after="0" w:line="240" w:lineRule="auto"/>
              <w:rPr>
                <w:sz w:val="24"/>
                <w:szCs w:val="24"/>
              </w:rPr>
            </w:pPr>
            <w:r w:rsidRPr="00435D57">
              <w:rPr>
                <w:sz w:val="24"/>
                <w:szCs w:val="24"/>
              </w:rPr>
              <w:t xml:space="preserve">Tarih: </w:t>
            </w:r>
            <w:r w:rsidRPr="00435D57">
              <w:t>….../........./.........</w:t>
            </w:r>
            <w:r w:rsidRPr="00435D57">
              <w:rPr>
                <w:sz w:val="24"/>
                <w:szCs w:val="24"/>
              </w:rPr>
              <w:t xml:space="preserve"> </w:t>
            </w:r>
          </w:p>
        </w:tc>
        <w:tc>
          <w:tcPr>
            <w:tcW w:w="2153" w:type="dxa"/>
          </w:tcPr>
          <w:p w:rsidR="00435D57" w:rsidRPr="00435D57" w:rsidRDefault="00435D57" w:rsidP="00435D57">
            <w:pPr>
              <w:spacing w:after="0" w:line="240" w:lineRule="auto"/>
              <w:rPr>
                <w:sz w:val="24"/>
                <w:szCs w:val="24"/>
              </w:rPr>
            </w:pPr>
          </w:p>
        </w:tc>
        <w:tc>
          <w:tcPr>
            <w:tcW w:w="1455" w:type="dxa"/>
          </w:tcPr>
          <w:p w:rsidR="00435D57" w:rsidRPr="00435D57" w:rsidRDefault="00435D57" w:rsidP="00435D57">
            <w:pPr>
              <w:spacing w:after="0" w:line="240" w:lineRule="auto"/>
              <w:rPr>
                <w:sz w:val="24"/>
                <w:szCs w:val="24"/>
              </w:rPr>
            </w:pPr>
          </w:p>
        </w:tc>
        <w:tc>
          <w:tcPr>
            <w:tcW w:w="844" w:type="dxa"/>
          </w:tcPr>
          <w:p w:rsidR="00435D57" w:rsidRPr="00435D57" w:rsidRDefault="00435D57" w:rsidP="00435D57">
            <w:pPr>
              <w:spacing w:after="0" w:line="240" w:lineRule="auto"/>
              <w:rPr>
                <w:sz w:val="24"/>
                <w:szCs w:val="24"/>
              </w:rPr>
            </w:pPr>
          </w:p>
        </w:tc>
        <w:tc>
          <w:tcPr>
            <w:tcW w:w="1076" w:type="dxa"/>
            <w:tcBorders>
              <w:left w:val="single" w:sz="6" w:space="0" w:color="000000"/>
            </w:tcBorders>
            <w:vAlign w:val="center"/>
          </w:tcPr>
          <w:p w:rsidR="00435D57" w:rsidRPr="00435D57" w:rsidRDefault="00435D57" w:rsidP="00435D57">
            <w:pPr>
              <w:spacing w:after="0" w:line="240" w:lineRule="auto"/>
              <w:jc w:val="center"/>
              <w:rPr>
                <w:sz w:val="24"/>
                <w:szCs w:val="24"/>
              </w:rPr>
            </w:pPr>
            <w:r w:rsidRPr="00435D57">
              <w:rPr>
                <w:sz w:val="24"/>
                <w:szCs w:val="24"/>
              </w:rPr>
              <w:sym w:font="Wingdings 2" w:char="F069"/>
            </w:r>
          </w:p>
        </w:tc>
        <w:tc>
          <w:tcPr>
            <w:tcW w:w="567" w:type="dxa"/>
            <w:vAlign w:val="center"/>
          </w:tcPr>
          <w:p w:rsidR="00435D57" w:rsidRPr="00435D57" w:rsidRDefault="00435D57" w:rsidP="00435D57">
            <w:pPr>
              <w:spacing w:after="0" w:line="240" w:lineRule="auto"/>
              <w:jc w:val="center"/>
              <w:rPr>
                <w:sz w:val="24"/>
                <w:szCs w:val="24"/>
              </w:rPr>
            </w:pPr>
            <w:r w:rsidRPr="00435D57">
              <w:rPr>
                <w:sz w:val="24"/>
                <w:szCs w:val="24"/>
              </w:rPr>
              <w:sym w:font="Wingdings 2" w:char="F06A"/>
            </w:r>
          </w:p>
        </w:tc>
        <w:tc>
          <w:tcPr>
            <w:tcW w:w="709" w:type="dxa"/>
            <w:vAlign w:val="center"/>
          </w:tcPr>
          <w:p w:rsidR="00435D57" w:rsidRPr="00435D57" w:rsidRDefault="00435D57" w:rsidP="00435D57">
            <w:pPr>
              <w:spacing w:after="0" w:line="240" w:lineRule="auto"/>
              <w:jc w:val="center"/>
              <w:rPr>
                <w:sz w:val="24"/>
                <w:szCs w:val="24"/>
              </w:rPr>
            </w:pPr>
            <w:r w:rsidRPr="00435D57">
              <w:rPr>
                <w:sz w:val="24"/>
                <w:szCs w:val="24"/>
              </w:rPr>
              <w:sym w:font="Wingdings 2" w:char="F06B"/>
            </w:r>
          </w:p>
        </w:tc>
      </w:tr>
      <w:tr w:rsidR="00435D57" w:rsidRPr="00435D57" w:rsidTr="00435D57">
        <w:tc>
          <w:tcPr>
            <w:tcW w:w="3114" w:type="dxa"/>
            <w:vAlign w:val="center"/>
          </w:tcPr>
          <w:p w:rsidR="00435D57" w:rsidRPr="00435D57" w:rsidRDefault="00435D57" w:rsidP="00435D57">
            <w:pPr>
              <w:spacing w:after="0" w:line="240" w:lineRule="auto"/>
              <w:rPr>
                <w:sz w:val="24"/>
                <w:szCs w:val="24"/>
              </w:rPr>
            </w:pPr>
          </w:p>
          <w:p w:rsidR="00435D57" w:rsidRPr="00435D57" w:rsidRDefault="00435D57" w:rsidP="00435D57">
            <w:pPr>
              <w:spacing w:after="0" w:line="240" w:lineRule="auto"/>
              <w:rPr>
                <w:sz w:val="24"/>
                <w:szCs w:val="24"/>
              </w:rPr>
            </w:pPr>
            <w:r w:rsidRPr="00435D57">
              <w:rPr>
                <w:sz w:val="24"/>
                <w:szCs w:val="24"/>
              </w:rPr>
              <w:t xml:space="preserve">Uyuşturucu/uyarıcı maddeler ve etkileri </w:t>
            </w:r>
          </w:p>
          <w:p w:rsidR="00435D57" w:rsidRPr="00435D57" w:rsidRDefault="00435D57" w:rsidP="00435D57">
            <w:pPr>
              <w:spacing w:after="0" w:line="240" w:lineRule="auto"/>
              <w:rPr>
                <w:sz w:val="24"/>
                <w:szCs w:val="24"/>
              </w:rPr>
            </w:pPr>
          </w:p>
          <w:p w:rsidR="00435D57" w:rsidRPr="00435D57" w:rsidRDefault="00435D57" w:rsidP="00435D57">
            <w:pPr>
              <w:spacing w:after="0" w:line="240" w:lineRule="auto"/>
              <w:rPr>
                <w:sz w:val="24"/>
                <w:szCs w:val="24"/>
              </w:rPr>
            </w:pPr>
            <w:r w:rsidRPr="00435D57">
              <w:rPr>
                <w:sz w:val="24"/>
                <w:szCs w:val="24"/>
              </w:rPr>
              <w:t xml:space="preserve">Tarih: </w:t>
            </w:r>
            <w:r w:rsidRPr="00435D57">
              <w:t>….../........./.........</w:t>
            </w:r>
            <w:r w:rsidRPr="00435D57">
              <w:rPr>
                <w:sz w:val="24"/>
                <w:szCs w:val="24"/>
              </w:rPr>
              <w:t xml:space="preserve"> </w:t>
            </w:r>
          </w:p>
        </w:tc>
        <w:tc>
          <w:tcPr>
            <w:tcW w:w="2153" w:type="dxa"/>
          </w:tcPr>
          <w:p w:rsidR="00435D57" w:rsidRPr="00435D57" w:rsidRDefault="00435D57" w:rsidP="00435D57">
            <w:pPr>
              <w:spacing w:after="0" w:line="240" w:lineRule="auto"/>
              <w:rPr>
                <w:sz w:val="24"/>
                <w:szCs w:val="24"/>
              </w:rPr>
            </w:pPr>
          </w:p>
        </w:tc>
        <w:tc>
          <w:tcPr>
            <w:tcW w:w="1455" w:type="dxa"/>
          </w:tcPr>
          <w:p w:rsidR="00435D57" w:rsidRPr="00435D57" w:rsidRDefault="00435D57" w:rsidP="00435D57">
            <w:pPr>
              <w:spacing w:after="0" w:line="240" w:lineRule="auto"/>
              <w:rPr>
                <w:sz w:val="24"/>
                <w:szCs w:val="24"/>
              </w:rPr>
            </w:pPr>
          </w:p>
        </w:tc>
        <w:tc>
          <w:tcPr>
            <w:tcW w:w="844" w:type="dxa"/>
          </w:tcPr>
          <w:p w:rsidR="00435D57" w:rsidRPr="00435D57" w:rsidRDefault="00435D57" w:rsidP="00435D57">
            <w:pPr>
              <w:spacing w:after="0" w:line="240" w:lineRule="auto"/>
              <w:rPr>
                <w:sz w:val="24"/>
                <w:szCs w:val="24"/>
              </w:rPr>
            </w:pPr>
          </w:p>
        </w:tc>
        <w:tc>
          <w:tcPr>
            <w:tcW w:w="1076" w:type="dxa"/>
            <w:tcBorders>
              <w:left w:val="single" w:sz="6" w:space="0" w:color="000000"/>
            </w:tcBorders>
            <w:vAlign w:val="center"/>
          </w:tcPr>
          <w:p w:rsidR="00435D57" w:rsidRPr="00435D57" w:rsidRDefault="00435D57" w:rsidP="00435D57">
            <w:pPr>
              <w:spacing w:after="0" w:line="240" w:lineRule="auto"/>
              <w:jc w:val="center"/>
              <w:rPr>
                <w:sz w:val="24"/>
                <w:szCs w:val="24"/>
              </w:rPr>
            </w:pPr>
            <w:r w:rsidRPr="00435D57">
              <w:rPr>
                <w:sz w:val="24"/>
                <w:szCs w:val="24"/>
              </w:rPr>
              <w:sym w:font="Wingdings 2" w:char="F069"/>
            </w:r>
          </w:p>
        </w:tc>
        <w:tc>
          <w:tcPr>
            <w:tcW w:w="567" w:type="dxa"/>
            <w:vAlign w:val="center"/>
          </w:tcPr>
          <w:p w:rsidR="00435D57" w:rsidRPr="00435D57" w:rsidRDefault="00435D57" w:rsidP="00435D57">
            <w:pPr>
              <w:spacing w:after="0" w:line="240" w:lineRule="auto"/>
              <w:jc w:val="center"/>
              <w:rPr>
                <w:sz w:val="24"/>
                <w:szCs w:val="24"/>
              </w:rPr>
            </w:pPr>
            <w:r w:rsidRPr="00435D57">
              <w:rPr>
                <w:sz w:val="24"/>
                <w:szCs w:val="24"/>
              </w:rPr>
              <w:sym w:font="Wingdings 2" w:char="F06A"/>
            </w:r>
          </w:p>
        </w:tc>
        <w:tc>
          <w:tcPr>
            <w:tcW w:w="709" w:type="dxa"/>
            <w:vAlign w:val="center"/>
          </w:tcPr>
          <w:p w:rsidR="00435D57" w:rsidRPr="00435D57" w:rsidRDefault="00435D57" w:rsidP="00435D57">
            <w:pPr>
              <w:spacing w:after="0" w:line="240" w:lineRule="auto"/>
              <w:jc w:val="center"/>
              <w:rPr>
                <w:sz w:val="24"/>
                <w:szCs w:val="24"/>
              </w:rPr>
            </w:pPr>
            <w:r w:rsidRPr="00435D57">
              <w:rPr>
                <w:sz w:val="24"/>
                <w:szCs w:val="24"/>
              </w:rPr>
              <w:sym w:font="Wingdings 2" w:char="F06B"/>
            </w:r>
          </w:p>
        </w:tc>
      </w:tr>
      <w:tr w:rsidR="00435D57" w:rsidRPr="00435D57" w:rsidTr="00435D57">
        <w:tc>
          <w:tcPr>
            <w:tcW w:w="3114" w:type="dxa"/>
            <w:vAlign w:val="center"/>
          </w:tcPr>
          <w:p w:rsidR="00435D57" w:rsidRPr="00435D57" w:rsidRDefault="00435D57" w:rsidP="00435D57">
            <w:pPr>
              <w:spacing w:after="0" w:line="240" w:lineRule="auto"/>
              <w:rPr>
                <w:sz w:val="24"/>
                <w:szCs w:val="24"/>
              </w:rPr>
            </w:pPr>
          </w:p>
          <w:p w:rsidR="00435D57" w:rsidRPr="00435D57" w:rsidRDefault="00435D57" w:rsidP="00435D57">
            <w:pPr>
              <w:spacing w:after="0" w:line="240" w:lineRule="auto"/>
              <w:rPr>
                <w:sz w:val="24"/>
                <w:szCs w:val="24"/>
              </w:rPr>
            </w:pPr>
            <w:r w:rsidRPr="00435D57">
              <w:rPr>
                <w:sz w:val="24"/>
                <w:szCs w:val="24"/>
              </w:rPr>
              <w:t xml:space="preserve">Motivasyon kazandırma </w:t>
            </w:r>
          </w:p>
          <w:p w:rsidR="00435D57" w:rsidRPr="00435D57" w:rsidRDefault="00435D57" w:rsidP="00435D57">
            <w:pPr>
              <w:spacing w:after="0" w:line="240" w:lineRule="auto"/>
              <w:rPr>
                <w:sz w:val="24"/>
                <w:szCs w:val="24"/>
              </w:rPr>
            </w:pPr>
          </w:p>
          <w:p w:rsidR="00435D57" w:rsidRPr="00435D57" w:rsidRDefault="00435D57" w:rsidP="00435D57">
            <w:pPr>
              <w:spacing w:after="0" w:line="240" w:lineRule="auto"/>
              <w:rPr>
                <w:sz w:val="24"/>
                <w:szCs w:val="24"/>
              </w:rPr>
            </w:pPr>
            <w:r w:rsidRPr="00435D57">
              <w:rPr>
                <w:sz w:val="24"/>
                <w:szCs w:val="24"/>
              </w:rPr>
              <w:t xml:space="preserve">Tarih: </w:t>
            </w:r>
            <w:r w:rsidRPr="00435D57">
              <w:t>….../........./.........</w:t>
            </w:r>
          </w:p>
        </w:tc>
        <w:tc>
          <w:tcPr>
            <w:tcW w:w="2153" w:type="dxa"/>
          </w:tcPr>
          <w:p w:rsidR="00435D57" w:rsidRPr="00435D57" w:rsidRDefault="00435D57" w:rsidP="00435D57">
            <w:pPr>
              <w:spacing w:after="0" w:line="240" w:lineRule="auto"/>
              <w:rPr>
                <w:sz w:val="24"/>
                <w:szCs w:val="24"/>
              </w:rPr>
            </w:pPr>
          </w:p>
        </w:tc>
        <w:tc>
          <w:tcPr>
            <w:tcW w:w="1455" w:type="dxa"/>
          </w:tcPr>
          <w:p w:rsidR="00435D57" w:rsidRPr="00435D57" w:rsidRDefault="00435D57" w:rsidP="00435D57">
            <w:pPr>
              <w:spacing w:after="0" w:line="240" w:lineRule="auto"/>
              <w:rPr>
                <w:sz w:val="24"/>
                <w:szCs w:val="24"/>
              </w:rPr>
            </w:pPr>
          </w:p>
        </w:tc>
        <w:tc>
          <w:tcPr>
            <w:tcW w:w="844" w:type="dxa"/>
          </w:tcPr>
          <w:p w:rsidR="00435D57" w:rsidRPr="00435D57" w:rsidRDefault="00435D57" w:rsidP="00435D57">
            <w:pPr>
              <w:spacing w:after="0" w:line="240" w:lineRule="auto"/>
              <w:rPr>
                <w:sz w:val="24"/>
                <w:szCs w:val="24"/>
              </w:rPr>
            </w:pPr>
          </w:p>
        </w:tc>
        <w:tc>
          <w:tcPr>
            <w:tcW w:w="1076" w:type="dxa"/>
            <w:tcBorders>
              <w:left w:val="single" w:sz="6" w:space="0" w:color="000000"/>
            </w:tcBorders>
            <w:vAlign w:val="center"/>
          </w:tcPr>
          <w:p w:rsidR="00435D57" w:rsidRPr="00435D57" w:rsidRDefault="00435D57" w:rsidP="00435D57">
            <w:pPr>
              <w:spacing w:after="0" w:line="240" w:lineRule="auto"/>
              <w:jc w:val="center"/>
              <w:rPr>
                <w:sz w:val="24"/>
                <w:szCs w:val="24"/>
              </w:rPr>
            </w:pPr>
            <w:r w:rsidRPr="00435D57">
              <w:rPr>
                <w:sz w:val="24"/>
                <w:szCs w:val="24"/>
              </w:rPr>
              <w:sym w:font="Wingdings 2" w:char="F069"/>
            </w:r>
          </w:p>
        </w:tc>
        <w:tc>
          <w:tcPr>
            <w:tcW w:w="567" w:type="dxa"/>
            <w:vAlign w:val="center"/>
          </w:tcPr>
          <w:p w:rsidR="00435D57" w:rsidRPr="00435D57" w:rsidRDefault="00435D57" w:rsidP="00435D57">
            <w:pPr>
              <w:spacing w:after="0" w:line="240" w:lineRule="auto"/>
              <w:jc w:val="center"/>
              <w:rPr>
                <w:sz w:val="24"/>
                <w:szCs w:val="24"/>
              </w:rPr>
            </w:pPr>
            <w:r w:rsidRPr="00435D57">
              <w:rPr>
                <w:sz w:val="24"/>
                <w:szCs w:val="24"/>
              </w:rPr>
              <w:sym w:font="Wingdings 2" w:char="F06A"/>
            </w:r>
          </w:p>
        </w:tc>
        <w:tc>
          <w:tcPr>
            <w:tcW w:w="709" w:type="dxa"/>
            <w:vAlign w:val="center"/>
          </w:tcPr>
          <w:p w:rsidR="00435D57" w:rsidRPr="00435D57" w:rsidRDefault="00435D57" w:rsidP="00435D57">
            <w:pPr>
              <w:spacing w:after="0" w:line="240" w:lineRule="auto"/>
              <w:jc w:val="center"/>
              <w:rPr>
                <w:sz w:val="24"/>
                <w:szCs w:val="24"/>
              </w:rPr>
            </w:pPr>
            <w:r w:rsidRPr="00435D57">
              <w:rPr>
                <w:sz w:val="24"/>
                <w:szCs w:val="24"/>
              </w:rPr>
              <w:sym w:font="Wingdings 2" w:char="F06B"/>
            </w:r>
          </w:p>
        </w:tc>
      </w:tr>
      <w:tr w:rsidR="00435D57" w:rsidRPr="00435D57" w:rsidTr="00435D57">
        <w:tc>
          <w:tcPr>
            <w:tcW w:w="3114" w:type="dxa"/>
            <w:vAlign w:val="center"/>
          </w:tcPr>
          <w:p w:rsidR="00435D57" w:rsidRPr="00435D57" w:rsidRDefault="00435D57" w:rsidP="00435D57">
            <w:pPr>
              <w:spacing w:after="0" w:line="240" w:lineRule="auto"/>
              <w:rPr>
                <w:sz w:val="24"/>
                <w:szCs w:val="24"/>
              </w:rPr>
            </w:pPr>
            <w:r w:rsidRPr="00435D57">
              <w:rPr>
                <w:sz w:val="24"/>
                <w:szCs w:val="24"/>
              </w:rPr>
              <w:t xml:space="preserve">Duygu, düşünce ve davranış döngüsü </w:t>
            </w:r>
          </w:p>
          <w:p w:rsidR="00435D57" w:rsidRPr="00435D57" w:rsidRDefault="00435D57" w:rsidP="00435D57">
            <w:pPr>
              <w:spacing w:after="0" w:line="240" w:lineRule="auto"/>
              <w:rPr>
                <w:sz w:val="24"/>
                <w:szCs w:val="24"/>
              </w:rPr>
            </w:pPr>
          </w:p>
          <w:p w:rsidR="00435D57" w:rsidRPr="00435D57" w:rsidRDefault="00435D57" w:rsidP="00435D57">
            <w:pPr>
              <w:spacing w:after="0" w:line="240" w:lineRule="auto"/>
              <w:rPr>
                <w:sz w:val="24"/>
                <w:szCs w:val="24"/>
              </w:rPr>
            </w:pPr>
            <w:r w:rsidRPr="00435D57">
              <w:rPr>
                <w:sz w:val="24"/>
                <w:szCs w:val="24"/>
              </w:rPr>
              <w:t xml:space="preserve">Tarih: </w:t>
            </w:r>
            <w:r w:rsidRPr="00435D57">
              <w:t>….../........./.........</w:t>
            </w:r>
            <w:r w:rsidRPr="00435D57">
              <w:rPr>
                <w:sz w:val="24"/>
                <w:szCs w:val="24"/>
              </w:rPr>
              <w:t xml:space="preserve"> </w:t>
            </w:r>
          </w:p>
        </w:tc>
        <w:tc>
          <w:tcPr>
            <w:tcW w:w="2153" w:type="dxa"/>
          </w:tcPr>
          <w:p w:rsidR="00435D57" w:rsidRPr="00435D57" w:rsidRDefault="00435D57" w:rsidP="00435D57">
            <w:pPr>
              <w:spacing w:after="0" w:line="240" w:lineRule="auto"/>
              <w:rPr>
                <w:sz w:val="24"/>
                <w:szCs w:val="24"/>
              </w:rPr>
            </w:pPr>
          </w:p>
        </w:tc>
        <w:tc>
          <w:tcPr>
            <w:tcW w:w="1455" w:type="dxa"/>
          </w:tcPr>
          <w:p w:rsidR="00435D57" w:rsidRPr="00435D57" w:rsidRDefault="00435D57" w:rsidP="00435D57">
            <w:pPr>
              <w:spacing w:after="0" w:line="240" w:lineRule="auto"/>
              <w:rPr>
                <w:sz w:val="24"/>
                <w:szCs w:val="24"/>
              </w:rPr>
            </w:pPr>
          </w:p>
        </w:tc>
        <w:tc>
          <w:tcPr>
            <w:tcW w:w="844" w:type="dxa"/>
          </w:tcPr>
          <w:p w:rsidR="00435D57" w:rsidRPr="00435D57" w:rsidRDefault="00435D57" w:rsidP="00435D57">
            <w:pPr>
              <w:spacing w:after="0" w:line="240" w:lineRule="auto"/>
              <w:rPr>
                <w:sz w:val="24"/>
                <w:szCs w:val="24"/>
              </w:rPr>
            </w:pPr>
          </w:p>
        </w:tc>
        <w:tc>
          <w:tcPr>
            <w:tcW w:w="1076" w:type="dxa"/>
            <w:tcBorders>
              <w:left w:val="single" w:sz="6" w:space="0" w:color="000000"/>
            </w:tcBorders>
            <w:vAlign w:val="center"/>
          </w:tcPr>
          <w:p w:rsidR="00435D57" w:rsidRPr="00435D57" w:rsidRDefault="00435D57" w:rsidP="00435D57">
            <w:pPr>
              <w:spacing w:after="0" w:line="240" w:lineRule="auto"/>
              <w:jc w:val="center"/>
              <w:rPr>
                <w:sz w:val="24"/>
                <w:szCs w:val="24"/>
              </w:rPr>
            </w:pPr>
            <w:r w:rsidRPr="00435D57">
              <w:rPr>
                <w:sz w:val="24"/>
                <w:szCs w:val="24"/>
              </w:rPr>
              <w:sym w:font="Wingdings 2" w:char="F069"/>
            </w:r>
          </w:p>
        </w:tc>
        <w:tc>
          <w:tcPr>
            <w:tcW w:w="567" w:type="dxa"/>
            <w:vAlign w:val="center"/>
          </w:tcPr>
          <w:p w:rsidR="00435D57" w:rsidRPr="00435D57" w:rsidRDefault="00435D57" w:rsidP="00435D57">
            <w:pPr>
              <w:spacing w:after="0" w:line="240" w:lineRule="auto"/>
              <w:jc w:val="center"/>
              <w:rPr>
                <w:sz w:val="24"/>
                <w:szCs w:val="24"/>
              </w:rPr>
            </w:pPr>
            <w:r w:rsidRPr="00435D57">
              <w:rPr>
                <w:sz w:val="24"/>
                <w:szCs w:val="24"/>
              </w:rPr>
              <w:sym w:font="Wingdings 2" w:char="F06A"/>
            </w:r>
          </w:p>
        </w:tc>
        <w:tc>
          <w:tcPr>
            <w:tcW w:w="709" w:type="dxa"/>
            <w:vAlign w:val="center"/>
          </w:tcPr>
          <w:p w:rsidR="00435D57" w:rsidRPr="00435D57" w:rsidRDefault="00435D57" w:rsidP="00435D57">
            <w:pPr>
              <w:spacing w:after="0" w:line="240" w:lineRule="auto"/>
              <w:jc w:val="center"/>
              <w:rPr>
                <w:sz w:val="24"/>
                <w:szCs w:val="24"/>
              </w:rPr>
            </w:pPr>
            <w:r w:rsidRPr="00435D57">
              <w:rPr>
                <w:sz w:val="24"/>
                <w:szCs w:val="24"/>
              </w:rPr>
              <w:sym w:font="Wingdings 2" w:char="F06B"/>
            </w:r>
          </w:p>
        </w:tc>
      </w:tr>
      <w:tr w:rsidR="00435D57" w:rsidRPr="00435D57" w:rsidTr="00435D57">
        <w:tc>
          <w:tcPr>
            <w:tcW w:w="3114" w:type="dxa"/>
            <w:vAlign w:val="center"/>
          </w:tcPr>
          <w:p w:rsidR="00435D57" w:rsidRPr="00435D57" w:rsidRDefault="00435D57" w:rsidP="00435D57">
            <w:pPr>
              <w:spacing w:after="0" w:line="240" w:lineRule="auto"/>
              <w:rPr>
                <w:sz w:val="24"/>
                <w:szCs w:val="24"/>
              </w:rPr>
            </w:pPr>
          </w:p>
          <w:p w:rsidR="00435D57" w:rsidRPr="00435D57" w:rsidRDefault="00435D57" w:rsidP="00435D57">
            <w:pPr>
              <w:spacing w:after="0" w:line="240" w:lineRule="auto"/>
              <w:rPr>
                <w:sz w:val="24"/>
                <w:szCs w:val="24"/>
              </w:rPr>
            </w:pPr>
            <w:r w:rsidRPr="00435D57">
              <w:rPr>
                <w:sz w:val="24"/>
                <w:szCs w:val="24"/>
              </w:rPr>
              <w:t xml:space="preserve">Tekrar kullanmaya başlamayı önleme </w:t>
            </w:r>
          </w:p>
          <w:p w:rsidR="00435D57" w:rsidRPr="00435D57" w:rsidRDefault="00435D57" w:rsidP="00435D57">
            <w:pPr>
              <w:spacing w:after="0" w:line="240" w:lineRule="auto"/>
              <w:rPr>
                <w:sz w:val="24"/>
                <w:szCs w:val="24"/>
              </w:rPr>
            </w:pPr>
          </w:p>
          <w:p w:rsidR="00435D57" w:rsidRPr="00435D57" w:rsidRDefault="00435D57" w:rsidP="00435D57">
            <w:pPr>
              <w:spacing w:after="0" w:line="240" w:lineRule="auto"/>
              <w:rPr>
                <w:sz w:val="24"/>
                <w:szCs w:val="24"/>
              </w:rPr>
            </w:pPr>
            <w:r w:rsidRPr="00435D57">
              <w:rPr>
                <w:sz w:val="24"/>
                <w:szCs w:val="24"/>
              </w:rPr>
              <w:t xml:space="preserve">Tarih: </w:t>
            </w:r>
            <w:r w:rsidRPr="00435D57">
              <w:t>….../........./.........</w:t>
            </w:r>
            <w:r w:rsidRPr="00435D57">
              <w:rPr>
                <w:sz w:val="24"/>
                <w:szCs w:val="24"/>
              </w:rPr>
              <w:t xml:space="preserve"> </w:t>
            </w:r>
          </w:p>
        </w:tc>
        <w:tc>
          <w:tcPr>
            <w:tcW w:w="2153" w:type="dxa"/>
          </w:tcPr>
          <w:p w:rsidR="00435D57" w:rsidRPr="00435D57" w:rsidRDefault="00435D57" w:rsidP="00435D57">
            <w:pPr>
              <w:spacing w:after="0" w:line="240" w:lineRule="auto"/>
              <w:rPr>
                <w:sz w:val="24"/>
                <w:szCs w:val="24"/>
              </w:rPr>
            </w:pPr>
          </w:p>
        </w:tc>
        <w:tc>
          <w:tcPr>
            <w:tcW w:w="1455" w:type="dxa"/>
          </w:tcPr>
          <w:p w:rsidR="00435D57" w:rsidRPr="00435D57" w:rsidRDefault="00435D57" w:rsidP="00435D57">
            <w:pPr>
              <w:spacing w:after="0" w:line="240" w:lineRule="auto"/>
              <w:rPr>
                <w:sz w:val="24"/>
                <w:szCs w:val="24"/>
              </w:rPr>
            </w:pPr>
          </w:p>
        </w:tc>
        <w:tc>
          <w:tcPr>
            <w:tcW w:w="844" w:type="dxa"/>
          </w:tcPr>
          <w:p w:rsidR="00435D57" w:rsidRPr="00435D57" w:rsidRDefault="00435D57" w:rsidP="00435D57">
            <w:pPr>
              <w:spacing w:after="0" w:line="240" w:lineRule="auto"/>
              <w:rPr>
                <w:sz w:val="24"/>
                <w:szCs w:val="24"/>
              </w:rPr>
            </w:pPr>
          </w:p>
        </w:tc>
        <w:tc>
          <w:tcPr>
            <w:tcW w:w="1076" w:type="dxa"/>
            <w:tcBorders>
              <w:left w:val="single" w:sz="6" w:space="0" w:color="000000"/>
            </w:tcBorders>
            <w:vAlign w:val="center"/>
          </w:tcPr>
          <w:p w:rsidR="00435D57" w:rsidRPr="00435D57" w:rsidRDefault="00435D57" w:rsidP="00435D57">
            <w:pPr>
              <w:spacing w:after="0" w:line="240" w:lineRule="auto"/>
              <w:jc w:val="center"/>
              <w:rPr>
                <w:sz w:val="24"/>
                <w:szCs w:val="24"/>
              </w:rPr>
            </w:pPr>
            <w:r w:rsidRPr="00435D57">
              <w:rPr>
                <w:sz w:val="24"/>
                <w:szCs w:val="24"/>
              </w:rPr>
              <w:sym w:font="Wingdings 2" w:char="F069"/>
            </w:r>
          </w:p>
        </w:tc>
        <w:tc>
          <w:tcPr>
            <w:tcW w:w="567" w:type="dxa"/>
            <w:vAlign w:val="center"/>
          </w:tcPr>
          <w:p w:rsidR="00435D57" w:rsidRPr="00435D57" w:rsidRDefault="00435D57" w:rsidP="00435D57">
            <w:pPr>
              <w:spacing w:after="0" w:line="240" w:lineRule="auto"/>
              <w:jc w:val="center"/>
              <w:rPr>
                <w:sz w:val="24"/>
                <w:szCs w:val="24"/>
              </w:rPr>
            </w:pPr>
            <w:r w:rsidRPr="00435D57">
              <w:rPr>
                <w:sz w:val="24"/>
                <w:szCs w:val="24"/>
              </w:rPr>
              <w:sym w:font="Wingdings 2" w:char="F06A"/>
            </w:r>
          </w:p>
        </w:tc>
        <w:tc>
          <w:tcPr>
            <w:tcW w:w="709" w:type="dxa"/>
            <w:vAlign w:val="center"/>
          </w:tcPr>
          <w:p w:rsidR="00435D57" w:rsidRPr="00435D57" w:rsidRDefault="00435D57" w:rsidP="00435D57">
            <w:pPr>
              <w:spacing w:after="0" w:line="240" w:lineRule="auto"/>
              <w:jc w:val="center"/>
              <w:rPr>
                <w:sz w:val="24"/>
                <w:szCs w:val="24"/>
              </w:rPr>
            </w:pPr>
            <w:r w:rsidRPr="00435D57">
              <w:rPr>
                <w:sz w:val="24"/>
                <w:szCs w:val="24"/>
              </w:rPr>
              <w:sym w:font="Wingdings 2" w:char="F06B"/>
            </w:r>
          </w:p>
        </w:tc>
      </w:tr>
      <w:tr w:rsidR="00435D57" w:rsidRPr="00435D57" w:rsidTr="00435D57">
        <w:tc>
          <w:tcPr>
            <w:tcW w:w="3114" w:type="dxa"/>
            <w:vAlign w:val="center"/>
          </w:tcPr>
          <w:p w:rsidR="00435D57" w:rsidRPr="00435D57" w:rsidRDefault="00435D57" w:rsidP="00435D57">
            <w:pPr>
              <w:spacing w:after="0" w:line="240" w:lineRule="auto"/>
              <w:rPr>
                <w:sz w:val="24"/>
                <w:szCs w:val="24"/>
              </w:rPr>
            </w:pPr>
          </w:p>
          <w:p w:rsidR="00435D57" w:rsidRPr="00435D57" w:rsidRDefault="00435D57" w:rsidP="00435D57">
            <w:pPr>
              <w:spacing w:after="0" w:line="240" w:lineRule="auto"/>
              <w:rPr>
                <w:sz w:val="24"/>
                <w:szCs w:val="24"/>
              </w:rPr>
            </w:pPr>
            <w:r w:rsidRPr="00435D57">
              <w:rPr>
                <w:sz w:val="24"/>
                <w:szCs w:val="24"/>
              </w:rPr>
              <w:t>İyileşmek</w:t>
            </w:r>
          </w:p>
          <w:p w:rsidR="00435D57" w:rsidRPr="00435D57" w:rsidRDefault="00435D57" w:rsidP="00435D57">
            <w:pPr>
              <w:spacing w:after="0" w:line="240" w:lineRule="auto"/>
              <w:rPr>
                <w:sz w:val="24"/>
                <w:szCs w:val="24"/>
              </w:rPr>
            </w:pPr>
          </w:p>
          <w:p w:rsidR="00435D57" w:rsidRPr="00435D57" w:rsidRDefault="00435D57" w:rsidP="00435D57">
            <w:pPr>
              <w:spacing w:after="0" w:line="240" w:lineRule="auto"/>
              <w:rPr>
                <w:sz w:val="24"/>
                <w:szCs w:val="24"/>
              </w:rPr>
            </w:pPr>
            <w:r w:rsidRPr="00435D57">
              <w:rPr>
                <w:sz w:val="24"/>
                <w:szCs w:val="24"/>
              </w:rPr>
              <w:t xml:space="preserve">Tarih: </w:t>
            </w:r>
            <w:r w:rsidRPr="00435D57">
              <w:t>….../........./.........</w:t>
            </w:r>
            <w:r w:rsidRPr="00435D57">
              <w:rPr>
                <w:sz w:val="24"/>
                <w:szCs w:val="24"/>
              </w:rPr>
              <w:t xml:space="preserve"> </w:t>
            </w:r>
          </w:p>
          <w:p w:rsidR="00435D57" w:rsidRPr="00435D57" w:rsidRDefault="00435D57" w:rsidP="00435D57">
            <w:pPr>
              <w:spacing w:after="0" w:line="240" w:lineRule="auto"/>
              <w:rPr>
                <w:sz w:val="24"/>
                <w:szCs w:val="24"/>
              </w:rPr>
            </w:pPr>
          </w:p>
        </w:tc>
        <w:tc>
          <w:tcPr>
            <w:tcW w:w="2153" w:type="dxa"/>
          </w:tcPr>
          <w:p w:rsidR="00435D57" w:rsidRPr="00435D57" w:rsidRDefault="00435D57" w:rsidP="00435D57">
            <w:pPr>
              <w:spacing w:after="0" w:line="240" w:lineRule="auto"/>
              <w:rPr>
                <w:sz w:val="24"/>
                <w:szCs w:val="24"/>
              </w:rPr>
            </w:pPr>
          </w:p>
        </w:tc>
        <w:tc>
          <w:tcPr>
            <w:tcW w:w="1455" w:type="dxa"/>
          </w:tcPr>
          <w:p w:rsidR="00435D57" w:rsidRPr="00435D57" w:rsidRDefault="00435D57" w:rsidP="00435D57">
            <w:pPr>
              <w:spacing w:after="0" w:line="240" w:lineRule="auto"/>
              <w:rPr>
                <w:sz w:val="24"/>
                <w:szCs w:val="24"/>
              </w:rPr>
            </w:pPr>
          </w:p>
        </w:tc>
        <w:tc>
          <w:tcPr>
            <w:tcW w:w="844" w:type="dxa"/>
          </w:tcPr>
          <w:p w:rsidR="00435D57" w:rsidRPr="00435D57" w:rsidRDefault="00435D57" w:rsidP="00435D57">
            <w:pPr>
              <w:spacing w:after="0" w:line="240" w:lineRule="auto"/>
              <w:rPr>
                <w:sz w:val="24"/>
                <w:szCs w:val="24"/>
              </w:rPr>
            </w:pPr>
          </w:p>
        </w:tc>
        <w:tc>
          <w:tcPr>
            <w:tcW w:w="1076" w:type="dxa"/>
            <w:tcBorders>
              <w:left w:val="single" w:sz="6" w:space="0" w:color="000000"/>
            </w:tcBorders>
            <w:vAlign w:val="center"/>
          </w:tcPr>
          <w:p w:rsidR="00435D57" w:rsidRPr="00435D57" w:rsidRDefault="00435D57" w:rsidP="00435D57">
            <w:pPr>
              <w:spacing w:after="0" w:line="240" w:lineRule="auto"/>
              <w:jc w:val="center"/>
              <w:rPr>
                <w:sz w:val="24"/>
                <w:szCs w:val="24"/>
              </w:rPr>
            </w:pPr>
            <w:r w:rsidRPr="00435D57">
              <w:rPr>
                <w:sz w:val="24"/>
                <w:szCs w:val="24"/>
              </w:rPr>
              <w:sym w:font="Wingdings 2" w:char="F069"/>
            </w:r>
          </w:p>
        </w:tc>
        <w:tc>
          <w:tcPr>
            <w:tcW w:w="567" w:type="dxa"/>
            <w:vAlign w:val="center"/>
          </w:tcPr>
          <w:p w:rsidR="00435D57" w:rsidRPr="00435D57" w:rsidRDefault="00435D57" w:rsidP="00435D57">
            <w:pPr>
              <w:spacing w:after="0" w:line="240" w:lineRule="auto"/>
              <w:jc w:val="center"/>
              <w:rPr>
                <w:sz w:val="24"/>
                <w:szCs w:val="24"/>
              </w:rPr>
            </w:pPr>
            <w:r w:rsidRPr="00435D57">
              <w:rPr>
                <w:sz w:val="24"/>
                <w:szCs w:val="24"/>
              </w:rPr>
              <w:sym w:font="Wingdings 2" w:char="F06A"/>
            </w:r>
          </w:p>
        </w:tc>
        <w:tc>
          <w:tcPr>
            <w:tcW w:w="709" w:type="dxa"/>
            <w:vAlign w:val="center"/>
          </w:tcPr>
          <w:p w:rsidR="00435D57" w:rsidRPr="00435D57" w:rsidRDefault="00435D57" w:rsidP="00435D57">
            <w:pPr>
              <w:spacing w:after="0" w:line="240" w:lineRule="auto"/>
              <w:jc w:val="center"/>
              <w:rPr>
                <w:sz w:val="24"/>
                <w:szCs w:val="24"/>
              </w:rPr>
            </w:pPr>
            <w:r w:rsidRPr="00435D57">
              <w:rPr>
                <w:sz w:val="24"/>
                <w:szCs w:val="24"/>
              </w:rPr>
              <w:sym w:font="Wingdings 2" w:char="F06B"/>
            </w:r>
          </w:p>
        </w:tc>
      </w:tr>
    </w:tbl>
    <w:p w:rsidR="00435D57" w:rsidRPr="00435D57" w:rsidRDefault="00435D57" w:rsidP="00435D57">
      <w:pPr>
        <w:spacing w:after="0" w:line="240" w:lineRule="auto"/>
        <w:rPr>
          <w:rFonts w:ascii="Times New Roman" w:hAnsi="Times New Roman" w:cs="Times New Roman"/>
          <w:sz w:val="24"/>
          <w:szCs w:val="24"/>
        </w:rPr>
      </w:pPr>
    </w:p>
    <w:p w:rsidR="00435D57" w:rsidRPr="00435D57" w:rsidRDefault="00435D57" w:rsidP="00435D57">
      <w:pPr>
        <w:spacing w:after="0" w:line="240" w:lineRule="auto"/>
        <w:rPr>
          <w:rFonts w:ascii="Times New Roman" w:hAnsi="Times New Roman" w:cs="Times New Roman"/>
          <w:sz w:val="24"/>
          <w:szCs w:val="24"/>
        </w:rPr>
      </w:pPr>
      <w:r w:rsidRPr="00435D57">
        <w:rPr>
          <w:rFonts w:ascii="Times New Roman" w:hAnsi="Times New Roman" w:cs="Times New Roman"/>
          <w:sz w:val="24"/>
          <w:szCs w:val="24"/>
        </w:rPr>
        <w:t xml:space="preserve">Program sonucu: </w:t>
      </w:r>
    </w:p>
    <w:p w:rsidR="00435D57" w:rsidRPr="00435D57" w:rsidRDefault="00435D57" w:rsidP="00435D57">
      <w:pPr>
        <w:spacing w:after="0" w:line="240" w:lineRule="auto"/>
        <w:rPr>
          <w:rFonts w:ascii="Times New Roman" w:hAnsi="Times New Roman" w:cs="Times New Roman"/>
          <w:b/>
          <w:sz w:val="24"/>
          <w:szCs w:val="24"/>
        </w:rPr>
      </w:pPr>
      <w:r w:rsidRPr="00435D57">
        <w:rPr>
          <w:rFonts w:ascii="Times New Roman" w:hAnsi="Times New Roman" w:cs="Times New Roman"/>
          <w:noProof/>
          <w:sz w:val="24"/>
          <w:szCs w:val="24"/>
          <w:lang w:eastAsia="tr-TR"/>
        </w:rPr>
        <mc:AlternateContent>
          <mc:Choice Requires="wps">
            <w:drawing>
              <wp:anchor distT="0" distB="0" distL="114300" distR="114300" simplePos="0" relativeHeight="251670528" behindDoc="0" locked="0" layoutInCell="1" allowOverlap="1" wp14:anchorId="0B8E6C9B" wp14:editId="71E9316D">
                <wp:simplePos x="0" y="0"/>
                <wp:positionH relativeFrom="column">
                  <wp:posOffset>2878988</wp:posOffset>
                </wp:positionH>
                <wp:positionV relativeFrom="paragraph">
                  <wp:posOffset>153035</wp:posOffset>
                </wp:positionV>
                <wp:extent cx="177165" cy="194945"/>
                <wp:effectExtent l="0" t="0" r="13335" b="14605"/>
                <wp:wrapSquare wrapText="bothSides"/>
                <wp:docPr id="26" name="Metin Kutusu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 cy="194945"/>
                        </a:xfrm>
                        <a:prstGeom prst="rect">
                          <a:avLst/>
                        </a:prstGeom>
                        <a:solidFill>
                          <a:srgbClr val="FFFFFF"/>
                        </a:solidFill>
                        <a:ln w="9525">
                          <a:solidFill>
                            <a:srgbClr val="000000"/>
                          </a:solidFill>
                          <a:miter lim="800000"/>
                          <a:headEnd/>
                          <a:tailEnd/>
                        </a:ln>
                      </wps:spPr>
                      <wps:txbx>
                        <w:txbxContent>
                          <w:p w:rsidR="005C2D3E" w:rsidRDefault="005C2D3E" w:rsidP="00435D5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B8E6C9B" id="Metin Kutusu 26" o:spid="_x0000_s1035" type="#_x0000_t202" style="position:absolute;margin-left:226.7pt;margin-top:12.05pt;width:13.95pt;height:15.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">
                <v:textbox>
                  <w:txbxContent>
                    <w:p w:rsidR="005C2D3E" w:rsidRDefault="005C2D3E" w:rsidP="00435D57"/>
                  </w:txbxContent>
                </v:textbox>
                <w10:wrap type="square"/>
              </v:shape>
            </w:pict>
          </mc:Fallback>
        </mc:AlternateContent>
      </w:r>
      <w:r w:rsidRPr="00435D57">
        <w:rPr>
          <w:rFonts w:ascii="Times New Roman" w:hAnsi="Times New Roman" w:cs="Times New Roman"/>
          <w:noProof/>
          <w:sz w:val="24"/>
          <w:szCs w:val="24"/>
          <w:lang w:eastAsia="tr-TR"/>
        </w:rPr>
        <mc:AlternateContent>
          <mc:Choice Requires="wps">
            <w:drawing>
              <wp:anchor distT="0" distB="0" distL="114300" distR="114300" simplePos="0" relativeHeight="251669504" behindDoc="0" locked="0" layoutInCell="1" allowOverlap="1" wp14:anchorId="1A1A0881" wp14:editId="73C4F189">
                <wp:simplePos x="0" y="0"/>
                <wp:positionH relativeFrom="column">
                  <wp:posOffset>0</wp:posOffset>
                </wp:positionH>
                <wp:positionV relativeFrom="paragraph">
                  <wp:posOffset>153035</wp:posOffset>
                </wp:positionV>
                <wp:extent cx="177165" cy="194945"/>
                <wp:effectExtent l="0" t="0" r="13335" b="14605"/>
                <wp:wrapSquare wrapText="bothSides"/>
                <wp:docPr id="24" name="Metin Kutusu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 cy="194945"/>
                        </a:xfrm>
                        <a:prstGeom prst="rect">
                          <a:avLst/>
                        </a:prstGeom>
                        <a:solidFill>
                          <a:srgbClr val="FFFFFF"/>
                        </a:solidFill>
                        <a:ln w="9525">
                          <a:solidFill>
                            <a:srgbClr val="000000"/>
                          </a:solidFill>
                          <a:miter lim="800000"/>
                          <a:headEnd/>
                          <a:tailEnd/>
                        </a:ln>
                      </wps:spPr>
                      <wps:txbx>
                        <w:txbxContent>
                          <w:p w:rsidR="005C2D3E" w:rsidRDefault="005C2D3E" w:rsidP="00435D5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A1A0881" id="Metin Kutusu 24" o:spid="_x0000_s1036" type="#_x0000_t202" style="position:absolute;margin-left:0;margin-top:12.05pt;width:13.95pt;height:15.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">
                <v:textbox>
                  <w:txbxContent>
                    <w:p w:rsidR="005C2D3E" w:rsidRDefault="005C2D3E" w:rsidP="00435D57"/>
                  </w:txbxContent>
                </v:textbox>
                <w10:wrap type="square"/>
              </v:shape>
            </w:pict>
          </mc:Fallback>
        </mc:AlternateContent>
      </w:r>
    </w:p>
    <w:p w:rsidR="00435D57" w:rsidRPr="00435D57" w:rsidRDefault="00435D57" w:rsidP="00435D57">
      <w:pPr>
        <w:spacing w:after="0" w:line="240" w:lineRule="auto"/>
        <w:rPr>
          <w:rFonts w:ascii="Times New Roman" w:hAnsi="Times New Roman" w:cs="Times New Roman"/>
          <w:sz w:val="24"/>
          <w:szCs w:val="24"/>
        </w:rPr>
      </w:pPr>
      <w:r w:rsidRPr="00435D57">
        <w:rPr>
          <w:rFonts w:ascii="Times New Roman" w:hAnsi="Times New Roman" w:cs="Times New Roman"/>
          <w:sz w:val="24"/>
          <w:szCs w:val="24"/>
        </w:rPr>
        <w:t>Tamamlandı.                                                Toplam ihlal puanı:………………….</w:t>
      </w:r>
    </w:p>
    <w:p w:rsidR="00435D57" w:rsidRPr="00435D57" w:rsidRDefault="00435D57" w:rsidP="00435D57">
      <w:pPr>
        <w:spacing w:after="0" w:line="240" w:lineRule="auto"/>
        <w:rPr>
          <w:rFonts w:ascii="Times New Roman" w:hAnsi="Times New Roman" w:cs="Times New Roman"/>
          <w:sz w:val="24"/>
          <w:szCs w:val="24"/>
        </w:rPr>
      </w:pPr>
      <w:r w:rsidRPr="00435D57">
        <w:rPr>
          <w:rFonts w:ascii="Times New Roman" w:hAnsi="Times New Roman" w:cs="Times New Roman"/>
          <w:noProof/>
          <w:sz w:val="24"/>
          <w:szCs w:val="24"/>
          <w:lang w:eastAsia="tr-TR"/>
        </w:rPr>
        <mc:AlternateContent>
          <mc:Choice Requires="wps">
            <w:drawing>
              <wp:anchor distT="0" distB="0" distL="114300" distR="114300" simplePos="0" relativeHeight="251671552" behindDoc="0" locked="0" layoutInCell="1" allowOverlap="1" wp14:anchorId="65730935" wp14:editId="09351A96">
                <wp:simplePos x="0" y="0"/>
                <wp:positionH relativeFrom="column">
                  <wp:posOffset>2880257</wp:posOffset>
                </wp:positionH>
                <wp:positionV relativeFrom="paragraph">
                  <wp:posOffset>38376</wp:posOffset>
                </wp:positionV>
                <wp:extent cx="177165" cy="194945"/>
                <wp:effectExtent l="0" t="0" r="13335" b="14605"/>
                <wp:wrapSquare wrapText="bothSides"/>
                <wp:docPr id="27" name="Metin Kutusu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 cy="194945"/>
                        </a:xfrm>
                        <a:prstGeom prst="rect">
                          <a:avLst/>
                        </a:prstGeom>
                        <a:solidFill>
                          <a:srgbClr val="FFFFFF"/>
                        </a:solidFill>
                        <a:ln w="9525">
                          <a:solidFill>
                            <a:srgbClr val="000000"/>
                          </a:solidFill>
                          <a:miter lim="800000"/>
                          <a:headEnd/>
                          <a:tailEnd/>
                        </a:ln>
                      </wps:spPr>
                      <wps:txbx>
                        <w:txbxContent>
                          <w:p w:rsidR="005C2D3E" w:rsidRDefault="005C2D3E" w:rsidP="00435D5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5730935" id="Metin Kutusu 27" o:spid="_x0000_s1037" type="#_x0000_t202" style="position:absolute;margin-left:226.8pt;margin-top:3pt;width:13.95pt;height:15.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">
                <v:textbox>
                  <w:txbxContent>
                    <w:p w:rsidR="005C2D3E" w:rsidRDefault="005C2D3E" w:rsidP="00435D57"/>
                  </w:txbxContent>
                </v:textbox>
                <w10:wrap type="square"/>
              </v:shape>
            </w:pict>
          </mc:Fallback>
        </mc:AlternateContent>
      </w:r>
      <w:r w:rsidRPr="00435D57">
        <w:rPr>
          <w:rFonts w:ascii="Times New Roman" w:hAnsi="Times New Roman" w:cs="Times New Roman"/>
          <w:noProof/>
          <w:sz w:val="24"/>
          <w:szCs w:val="24"/>
          <w:lang w:eastAsia="tr-TR"/>
        </w:rPr>
        <mc:AlternateContent>
          <mc:Choice Requires="wps">
            <w:drawing>
              <wp:anchor distT="0" distB="0" distL="114300" distR="114300" simplePos="0" relativeHeight="251668480" behindDoc="0" locked="0" layoutInCell="1" allowOverlap="1" wp14:anchorId="5549A849" wp14:editId="05C9D06A">
                <wp:simplePos x="0" y="0"/>
                <wp:positionH relativeFrom="column">
                  <wp:posOffset>1592</wp:posOffset>
                </wp:positionH>
                <wp:positionV relativeFrom="paragraph">
                  <wp:posOffset>35560</wp:posOffset>
                </wp:positionV>
                <wp:extent cx="177165" cy="194945"/>
                <wp:effectExtent l="0" t="0" r="13335" b="14605"/>
                <wp:wrapSquare wrapText="bothSides"/>
                <wp:docPr id="23" name="Metin Kutusu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 cy="194945"/>
                        </a:xfrm>
                        <a:prstGeom prst="rect">
                          <a:avLst/>
                        </a:prstGeom>
                        <a:solidFill>
                          <a:srgbClr val="FFFFFF"/>
                        </a:solidFill>
                        <a:ln w="9525">
                          <a:solidFill>
                            <a:srgbClr val="000000"/>
                          </a:solidFill>
                          <a:miter lim="800000"/>
                          <a:headEnd/>
                          <a:tailEnd/>
                        </a:ln>
                      </wps:spPr>
                      <wps:txbx>
                        <w:txbxContent>
                          <w:p w:rsidR="005C2D3E" w:rsidRDefault="005C2D3E" w:rsidP="00435D5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549A849" id="Metin Kutusu 23" o:spid="_x0000_s1038" type="#_x0000_t202" style="position:absolute;margin-left:.15pt;margin-top:2.8pt;width:13.95pt;height:15.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">
                <v:textbox>
                  <w:txbxContent>
                    <w:p w:rsidR="005C2D3E" w:rsidRDefault="005C2D3E" w:rsidP="00435D57"/>
                  </w:txbxContent>
                </v:textbox>
                <w10:wrap type="square"/>
              </v:shape>
            </w:pict>
          </mc:Fallback>
        </mc:AlternateContent>
      </w:r>
      <w:r w:rsidR="005C2D3E">
        <w:rPr>
          <w:rFonts w:ascii="Times New Roman" w:hAnsi="Times New Roman" w:cs="Times New Roman"/>
          <w:noProof/>
          <w:sz w:val="24"/>
          <w:szCs w:val="24"/>
          <w:lang w:eastAsia="tr-TR"/>
        </w:rPr>
        <w:t>Arındırma</w:t>
      </w:r>
      <w:r w:rsidRPr="00435D57">
        <w:rPr>
          <w:rFonts w:ascii="Times New Roman" w:hAnsi="Times New Roman" w:cs="Times New Roman"/>
          <w:sz w:val="24"/>
          <w:szCs w:val="24"/>
        </w:rPr>
        <w:t xml:space="preserve"> merkezine gönderildi.   Diğer, açıklayın:………………………</w:t>
      </w:r>
    </w:p>
    <w:p w:rsidR="00435D57" w:rsidRPr="00435D57" w:rsidRDefault="00435D57" w:rsidP="00435D57">
      <w:pPr>
        <w:spacing w:after="0" w:line="240" w:lineRule="auto"/>
        <w:rPr>
          <w:rFonts w:ascii="Times New Roman" w:hAnsi="Times New Roman" w:cs="Times New Roman"/>
          <w:b/>
          <w:sz w:val="24"/>
          <w:szCs w:val="24"/>
        </w:rPr>
      </w:pPr>
    </w:p>
    <w:p w:rsidR="00435D57" w:rsidRPr="00435D57" w:rsidRDefault="00435D57" w:rsidP="00435D57">
      <w:pPr>
        <w:spacing w:after="0" w:line="240" w:lineRule="auto"/>
        <w:rPr>
          <w:rFonts w:ascii="Times New Roman" w:hAnsi="Times New Roman" w:cs="Times New Roman"/>
          <w:b/>
          <w:sz w:val="24"/>
          <w:szCs w:val="24"/>
        </w:rPr>
      </w:pPr>
    </w:p>
    <w:p w:rsidR="00435D57" w:rsidRPr="00435D57" w:rsidRDefault="00435D57" w:rsidP="00435D57">
      <w:pPr>
        <w:spacing w:after="0" w:line="240" w:lineRule="auto"/>
        <w:rPr>
          <w:rFonts w:ascii="Times New Roman" w:hAnsi="Times New Roman" w:cs="Times New Roman"/>
          <w:b/>
          <w:sz w:val="24"/>
          <w:szCs w:val="24"/>
        </w:rPr>
      </w:pPr>
    </w:p>
    <w:p w:rsidR="00435D57" w:rsidRPr="00435D57" w:rsidRDefault="00435D57" w:rsidP="00435D57">
      <w:pPr>
        <w:spacing w:after="0" w:line="240" w:lineRule="auto"/>
        <w:rPr>
          <w:rFonts w:ascii="Times New Roman" w:hAnsi="Times New Roman" w:cs="Times New Roman"/>
          <w:sz w:val="24"/>
          <w:szCs w:val="24"/>
        </w:rPr>
      </w:pPr>
      <w:r w:rsidRPr="00435D57">
        <w:rPr>
          <w:rFonts w:ascii="Times New Roman" w:hAnsi="Times New Roman" w:cs="Times New Roman"/>
          <w:sz w:val="24"/>
          <w:szCs w:val="24"/>
        </w:rPr>
        <w:t>Uygulayanın,</w:t>
      </w:r>
    </w:p>
    <w:p w:rsidR="00435D57" w:rsidRPr="00435D57" w:rsidRDefault="00435D57" w:rsidP="00435D57">
      <w:pPr>
        <w:spacing w:after="0" w:line="240" w:lineRule="auto"/>
        <w:rPr>
          <w:rFonts w:ascii="Times New Roman" w:hAnsi="Times New Roman" w:cs="Times New Roman"/>
          <w:sz w:val="24"/>
          <w:szCs w:val="24"/>
        </w:rPr>
      </w:pPr>
      <w:r w:rsidRPr="00435D57">
        <w:rPr>
          <w:rFonts w:ascii="Times New Roman" w:hAnsi="Times New Roman" w:cs="Times New Roman"/>
          <w:sz w:val="24"/>
          <w:szCs w:val="24"/>
        </w:rPr>
        <w:t>Adı-Soyadı</w:t>
      </w:r>
      <w:r w:rsidRPr="00435D57">
        <w:rPr>
          <w:rFonts w:ascii="Times New Roman" w:hAnsi="Times New Roman" w:cs="Times New Roman"/>
          <w:sz w:val="24"/>
          <w:szCs w:val="24"/>
        </w:rPr>
        <w:tab/>
        <w:t>: ………………………</w:t>
      </w:r>
    </w:p>
    <w:p w:rsidR="00435D57" w:rsidRPr="00435D57" w:rsidRDefault="00435D57" w:rsidP="00435D57">
      <w:pPr>
        <w:spacing w:after="0" w:line="240" w:lineRule="auto"/>
        <w:rPr>
          <w:rFonts w:ascii="Times New Roman" w:hAnsi="Times New Roman" w:cs="Times New Roman"/>
          <w:sz w:val="24"/>
          <w:szCs w:val="24"/>
        </w:rPr>
      </w:pPr>
      <w:r w:rsidRPr="00435D57">
        <w:rPr>
          <w:rFonts w:ascii="Times New Roman" w:hAnsi="Times New Roman" w:cs="Times New Roman"/>
          <w:sz w:val="24"/>
          <w:szCs w:val="24"/>
        </w:rPr>
        <w:t>Unvanı</w:t>
      </w:r>
      <w:r w:rsidRPr="00435D57">
        <w:rPr>
          <w:rFonts w:ascii="Times New Roman" w:hAnsi="Times New Roman" w:cs="Times New Roman"/>
          <w:sz w:val="24"/>
          <w:szCs w:val="24"/>
        </w:rPr>
        <w:tab/>
      </w:r>
      <w:r w:rsidRPr="00435D57">
        <w:rPr>
          <w:rFonts w:ascii="Times New Roman" w:hAnsi="Times New Roman" w:cs="Times New Roman"/>
          <w:sz w:val="24"/>
          <w:szCs w:val="24"/>
        </w:rPr>
        <w:tab/>
        <w:t xml:space="preserve">: ………………………  </w:t>
      </w:r>
    </w:p>
    <w:p w:rsidR="001F3376" w:rsidRDefault="00A97747" w:rsidP="00435D57">
      <w:pPr>
        <w:spacing w:after="0" w:line="240" w:lineRule="auto"/>
        <w:rPr>
          <w:rFonts w:ascii="Times New Roman" w:hAnsi="Times New Roman" w:cs="Times New Roman"/>
          <w:sz w:val="24"/>
          <w:szCs w:val="24"/>
        </w:rPr>
      </w:pPr>
      <w:r>
        <w:rPr>
          <w:rFonts w:ascii="Times New Roman" w:hAnsi="Times New Roman" w:cs="Times New Roman"/>
          <w:sz w:val="24"/>
          <w:szCs w:val="24"/>
        </w:rPr>
        <w:t>İmzası</w:t>
      </w:r>
      <w:r>
        <w:rPr>
          <w:rFonts w:ascii="Times New Roman" w:hAnsi="Times New Roman" w:cs="Times New Roman"/>
          <w:sz w:val="24"/>
          <w:szCs w:val="24"/>
        </w:rPr>
        <w:tab/>
      </w:r>
      <w:r>
        <w:rPr>
          <w:rFonts w:ascii="Times New Roman" w:hAnsi="Times New Roman" w:cs="Times New Roman"/>
          <w:sz w:val="24"/>
          <w:szCs w:val="24"/>
        </w:rPr>
        <w:tab/>
        <w:t>:………………………</w:t>
      </w:r>
    </w:p>
    <w:p w:rsidR="00435D57" w:rsidRPr="001F3376" w:rsidRDefault="00435D57" w:rsidP="00435D57">
      <w:pPr>
        <w:spacing w:after="0" w:line="240" w:lineRule="auto"/>
        <w:rPr>
          <w:rFonts w:ascii="Times New Roman" w:hAnsi="Times New Roman" w:cs="Times New Roman"/>
          <w:sz w:val="20"/>
          <w:szCs w:val="20"/>
        </w:rPr>
      </w:pPr>
      <w:r w:rsidRPr="001F3376">
        <w:rPr>
          <w:rFonts w:ascii="Times New Roman" w:hAnsi="Times New Roman" w:cs="Times New Roman"/>
          <w:sz w:val="20"/>
          <w:szCs w:val="20"/>
        </w:rPr>
        <w:lastRenderedPageBreak/>
        <w:t xml:space="preserve">EK:6 </w:t>
      </w:r>
      <w:r w:rsidRPr="001F3376">
        <w:rPr>
          <w:rFonts w:ascii="Times New Roman" w:hAnsi="Times New Roman" w:cs="Times New Roman"/>
          <w:sz w:val="20"/>
          <w:szCs w:val="20"/>
        </w:rPr>
        <w:tab/>
      </w:r>
      <w:r w:rsidRPr="001F3376">
        <w:rPr>
          <w:rFonts w:ascii="Times New Roman" w:hAnsi="Times New Roman" w:cs="Times New Roman"/>
          <w:sz w:val="20"/>
          <w:szCs w:val="20"/>
        </w:rPr>
        <w:tab/>
      </w:r>
      <w:r w:rsidRPr="001F3376">
        <w:rPr>
          <w:rFonts w:ascii="Times New Roman" w:hAnsi="Times New Roman" w:cs="Times New Roman"/>
          <w:sz w:val="20"/>
          <w:szCs w:val="20"/>
        </w:rPr>
        <w:tab/>
      </w:r>
      <w:r w:rsidRPr="001F3376">
        <w:rPr>
          <w:rFonts w:ascii="Times New Roman" w:hAnsi="Times New Roman" w:cs="Times New Roman"/>
          <w:sz w:val="20"/>
          <w:szCs w:val="20"/>
        </w:rPr>
        <w:tab/>
      </w:r>
      <w:r w:rsidRPr="001F3376">
        <w:rPr>
          <w:rFonts w:ascii="Times New Roman" w:hAnsi="Times New Roman" w:cs="Times New Roman"/>
          <w:sz w:val="20"/>
          <w:szCs w:val="20"/>
        </w:rPr>
        <w:tab/>
      </w:r>
    </w:p>
    <w:p w:rsidR="00435D57" w:rsidRPr="001F3376" w:rsidRDefault="00435D57" w:rsidP="00435D57">
      <w:pPr>
        <w:spacing w:after="0" w:line="240" w:lineRule="auto"/>
        <w:jc w:val="center"/>
        <w:rPr>
          <w:rFonts w:ascii="Times New Roman" w:eastAsia="Times New Roman" w:hAnsi="Times New Roman" w:cs="Times New Roman"/>
          <w:b/>
          <w:sz w:val="20"/>
          <w:szCs w:val="20"/>
          <w:u w:val="single"/>
          <w:lang w:eastAsia="tr-TR"/>
        </w:rPr>
      </w:pPr>
      <w:r w:rsidRPr="001F3376">
        <w:rPr>
          <w:rFonts w:ascii="Times New Roman" w:hAnsi="Times New Roman" w:cs="Times New Roman"/>
          <w:sz w:val="20"/>
          <w:szCs w:val="20"/>
        </w:rPr>
        <w:t>Altı Oturumluk Bağımlılık Programı</w:t>
      </w:r>
    </w:p>
    <w:p w:rsidR="00435D57" w:rsidRPr="001F3376" w:rsidRDefault="00435D57" w:rsidP="00435D57">
      <w:pPr>
        <w:spacing w:after="0" w:line="240" w:lineRule="auto"/>
        <w:ind w:left="-426"/>
        <w:rPr>
          <w:rFonts w:ascii="Times New Roman" w:eastAsia="Times New Roman" w:hAnsi="Times New Roman" w:cs="Times New Roman"/>
          <w:b/>
          <w:sz w:val="20"/>
          <w:szCs w:val="20"/>
          <w:u w:val="single"/>
          <w:lang w:eastAsia="tr-TR"/>
        </w:rPr>
      </w:pPr>
    </w:p>
    <w:tbl>
      <w:tblPr>
        <w:tblW w:w="10520" w:type="dxa"/>
        <w:tblInd w:w="-732" w:type="dxa"/>
        <w:tblCellMar>
          <w:left w:w="70" w:type="dxa"/>
          <w:right w:w="70" w:type="dxa"/>
        </w:tblCellMar>
        <w:tblLook w:val="04A0" w:firstRow="1" w:lastRow="0" w:firstColumn="1" w:lastColumn="0" w:noHBand="0" w:noVBand="1"/>
      </w:tblPr>
      <w:tblGrid>
        <w:gridCol w:w="7101"/>
        <w:gridCol w:w="1519"/>
        <w:gridCol w:w="1900"/>
      </w:tblGrid>
      <w:tr w:rsidR="00435D57" w:rsidRPr="001F3376" w:rsidTr="00435D57">
        <w:trPr>
          <w:trHeight w:val="330"/>
        </w:trPr>
        <w:tc>
          <w:tcPr>
            <w:tcW w:w="710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35D57" w:rsidRPr="001F3376" w:rsidRDefault="00435D57" w:rsidP="00435D57">
            <w:pPr>
              <w:spacing w:after="0" w:line="240" w:lineRule="auto"/>
              <w:jc w:val="center"/>
              <w:rPr>
                <w:rFonts w:ascii="Times New Roman" w:eastAsia="Times New Roman" w:hAnsi="Times New Roman" w:cs="Times New Roman"/>
                <w:b/>
                <w:bCs/>
                <w:color w:val="000000"/>
                <w:sz w:val="20"/>
                <w:szCs w:val="20"/>
                <w:lang w:eastAsia="tr-TR"/>
              </w:rPr>
            </w:pPr>
            <w:r w:rsidRPr="001F3376">
              <w:rPr>
                <w:rFonts w:ascii="Times New Roman" w:eastAsia="Times New Roman" w:hAnsi="Times New Roman" w:cs="Times New Roman"/>
                <w:b/>
                <w:bCs/>
                <w:color w:val="000000"/>
                <w:sz w:val="20"/>
                <w:szCs w:val="20"/>
                <w:lang w:eastAsia="tr-TR"/>
              </w:rPr>
              <w:t>Oturum Adı ve İçeriği</w:t>
            </w:r>
          </w:p>
        </w:tc>
        <w:tc>
          <w:tcPr>
            <w:tcW w:w="1519" w:type="dxa"/>
            <w:tcBorders>
              <w:top w:val="single" w:sz="8" w:space="0" w:color="auto"/>
              <w:left w:val="nil"/>
              <w:bottom w:val="single" w:sz="8" w:space="0" w:color="auto"/>
              <w:right w:val="single" w:sz="8" w:space="0" w:color="auto"/>
            </w:tcBorders>
            <w:shd w:val="clear" w:color="auto" w:fill="auto"/>
            <w:vAlign w:val="center"/>
            <w:hideMark/>
          </w:tcPr>
          <w:p w:rsidR="00435D57" w:rsidRPr="001F3376" w:rsidRDefault="00435D57" w:rsidP="00435D57">
            <w:pPr>
              <w:spacing w:after="0" w:line="240" w:lineRule="auto"/>
              <w:jc w:val="center"/>
              <w:rPr>
                <w:rFonts w:ascii="Times New Roman" w:eastAsia="Times New Roman" w:hAnsi="Times New Roman" w:cs="Times New Roman"/>
                <w:b/>
                <w:bCs/>
                <w:color w:val="000000"/>
                <w:sz w:val="20"/>
                <w:szCs w:val="20"/>
                <w:lang w:eastAsia="tr-TR"/>
              </w:rPr>
            </w:pPr>
            <w:r w:rsidRPr="001F3376">
              <w:rPr>
                <w:rFonts w:ascii="Times New Roman" w:eastAsia="Times New Roman" w:hAnsi="Times New Roman" w:cs="Times New Roman"/>
                <w:b/>
                <w:bCs/>
                <w:color w:val="000000"/>
                <w:sz w:val="20"/>
                <w:szCs w:val="20"/>
                <w:lang w:eastAsia="tr-TR"/>
              </w:rPr>
              <w:t>Uygulama Tarihi</w:t>
            </w:r>
          </w:p>
        </w:tc>
        <w:tc>
          <w:tcPr>
            <w:tcW w:w="1900" w:type="dxa"/>
            <w:tcBorders>
              <w:top w:val="single" w:sz="8" w:space="0" w:color="auto"/>
              <w:left w:val="nil"/>
              <w:bottom w:val="single" w:sz="8" w:space="0" w:color="auto"/>
              <w:right w:val="single" w:sz="8" w:space="0" w:color="auto"/>
            </w:tcBorders>
            <w:shd w:val="clear" w:color="auto" w:fill="auto"/>
            <w:vAlign w:val="center"/>
            <w:hideMark/>
          </w:tcPr>
          <w:p w:rsidR="00435D57" w:rsidRPr="001F3376" w:rsidRDefault="00435D57" w:rsidP="00435D57">
            <w:pPr>
              <w:spacing w:after="0" w:line="240" w:lineRule="auto"/>
              <w:jc w:val="center"/>
              <w:rPr>
                <w:rFonts w:ascii="Times New Roman" w:eastAsia="Times New Roman" w:hAnsi="Times New Roman" w:cs="Times New Roman"/>
                <w:b/>
                <w:bCs/>
                <w:color w:val="000000"/>
                <w:sz w:val="20"/>
                <w:szCs w:val="20"/>
                <w:lang w:eastAsia="tr-TR"/>
              </w:rPr>
            </w:pPr>
            <w:r w:rsidRPr="001F3376">
              <w:rPr>
                <w:rFonts w:ascii="Times New Roman" w:eastAsia="Times New Roman" w:hAnsi="Times New Roman" w:cs="Times New Roman"/>
                <w:b/>
                <w:bCs/>
                <w:color w:val="000000"/>
                <w:sz w:val="20"/>
                <w:szCs w:val="20"/>
                <w:lang w:eastAsia="tr-TR"/>
              </w:rPr>
              <w:t>Uygulama Saati</w:t>
            </w:r>
          </w:p>
        </w:tc>
      </w:tr>
      <w:tr w:rsidR="00435D57" w:rsidRPr="001F3376" w:rsidTr="00435D57">
        <w:trPr>
          <w:trHeight w:val="315"/>
        </w:trPr>
        <w:tc>
          <w:tcPr>
            <w:tcW w:w="7101" w:type="dxa"/>
            <w:tcBorders>
              <w:top w:val="nil"/>
              <w:left w:val="single" w:sz="8" w:space="0" w:color="auto"/>
              <w:bottom w:val="nil"/>
              <w:right w:val="single" w:sz="8" w:space="0" w:color="auto"/>
            </w:tcBorders>
            <w:shd w:val="clear" w:color="auto" w:fill="auto"/>
            <w:vAlign w:val="center"/>
            <w:hideMark/>
          </w:tcPr>
          <w:p w:rsidR="00435D57" w:rsidRPr="001F3376" w:rsidRDefault="00435D57" w:rsidP="00435D57">
            <w:pPr>
              <w:spacing w:after="0" w:line="240" w:lineRule="auto"/>
              <w:rPr>
                <w:rFonts w:ascii="Times New Roman" w:eastAsia="Times New Roman" w:hAnsi="Times New Roman" w:cs="Times New Roman"/>
                <w:b/>
                <w:bCs/>
                <w:color w:val="000000"/>
                <w:sz w:val="20"/>
                <w:szCs w:val="20"/>
                <w:lang w:eastAsia="tr-TR"/>
              </w:rPr>
            </w:pPr>
            <w:r w:rsidRPr="001F3376">
              <w:rPr>
                <w:rFonts w:ascii="Times New Roman" w:eastAsia="Times New Roman" w:hAnsi="Times New Roman" w:cs="Times New Roman"/>
                <w:b/>
                <w:bCs/>
                <w:color w:val="000000"/>
                <w:sz w:val="20"/>
                <w:szCs w:val="20"/>
                <w:lang w:eastAsia="tr-TR"/>
              </w:rPr>
              <w:t>Oturum 1</w:t>
            </w:r>
            <w:r w:rsidRPr="001F3376">
              <w:rPr>
                <w:rFonts w:ascii="Times New Roman" w:eastAsia="Times New Roman" w:hAnsi="Times New Roman" w:cs="Times New Roman"/>
                <w:b/>
                <w:bCs/>
                <w:color w:val="000000"/>
                <w:sz w:val="20"/>
                <w:szCs w:val="20"/>
                <w:u w:val="single"/>
                <w:lang w:eastAsia="tr-TR"/>
              </w:rPr>
              <w:t>: Denetimli Serbestlik, Beyin ve Bağımlık:</w:t>
            </w:r>
          </w:p>
        </w:tc>
        <w:tc>
          <w:tcPr>
            <w:tcW w:w="1519" w:type="dxa"/>
            <w:vMerge w:val="restart"/>
            <w:tcBorders>
              <w:top w:val="nil"/>
              <w:left w:val="single" w:sz="8" w:space="0" w:color="auto"/>
              <w:bottom w:val="nil"/>
              <w:right w:val="single" w:sz="8" w:space="0" w:color="auto"/>
            </w:tcBorders>
            <w:shd w:val="clear" w:color="auto" w:fill="auto"/>
            <w:vAlign w:val="center"/>
            <w:hideMark/>
          </w:tcPr>
          <w:p w:rsidR="00435D57" w:rsidRPr="001F3376" w:rsidRDefault="00435D57" w:rsidP="00435D57">
            <w:pPr>
              <w:spacing w:after="0" w:line="240" w:lineRule="auto"/>
              <w:rPr>
                <w:rFonts w:ascii="Times New Roman" w:eastAsia="Times New Roman" w:hAnsi="Times New Roman" w:cs="Times New Roman"/>
                <w:b/>
                <w:bCs/>
                <w:color w:val="000000"/>
                <w:sz w:val="20"/>
                <w:szCs w:val="20"/>
                <w:lang w:eastAsia="tr-TR"/>
              </w:rPr>
            </w:pPr>
            <w:r w:rsidRPr="001F3376">
              <w:rPr>
                <w:rFonts w:ascii="Times New Roman" w:eastAsia="Times New Roman" w:hAnsi="Times New Roman" w:cs="Times New Roman"/>
                <w:b/>
                <w:bCs/>
                <w:color w:val="000000"/>
                <w:sz w:val="20"/>
                <w:szCs w:val="20"/>
                <w:lang w:eastAsia="tr-TR"/>
              </w:rPr>
              <w:t> </w:t>
            </w:r>
          </w:p>
        </w:tc>
        <w:tc>
          <w:tcPr>
            <w:tcW w:w="1900" w:type="dxa"/>
            <w:vMerge w:val="restart"/>
            <w:tcBorders>
              <w:top w:val="nil"/>
              <w:left w:val="single" w:sz="8" w:space="0" w:color="auto"/>
              <w:bottom w:val="nil"/>
              <w:right w:val="single" w:sz="8" w:space="0" w:color="auto"/>
            </w:tcBorders>
            <w:shd w:val="clear" w:color="auto" w:fill="auto"/>
            <w:vAlign w:val="center"/>
            <w:hideMark/>
          </w:tcPr>
          <w:p w:rsidR="00435D57" w:rsidRPr="001F3376" w:rsidRDefault="00435D57" w:rsidP="00435D57">
            <w:pPr>
              <w:spacing w:after="0" w:line="240" w:lineRule="auto"/>
              <w:rPr>
                <w:rFonts w:ascii="Times New Roman" w:eastAsia="Times New Roman" w:hAnsi="Times New Roman" w:cs="Times New Roman"/>
                <w:b/>
                <w:bCs/>
                <w:color w:val="000000"/>
                <w:sz w:val="20"/>
                <w:szCs w:val="20"/>
                <w:lang w:eastAsia="tr-TR"/>
              </w:rPr>
            </w:pPr>
            <w:r w:rsidRPr="001F3376">
              <w:rPr>
                <w:rFonts w:ascii="Times New Roman" w:eastAsia="Times New Roman" w:hAnsi="Times New Roman" w:cs="Times New Roman"/>
                <w:b/>
                <w:bCs/>
                <w:color w:val="000000"/>
                <w:sz w:val="20"/>
                <w:szCs w:val="20"/>
                <w:lang w:eastAsia="tr-TR"/>
              </w:rPr>
              <w:t> </w:t>
            </w:r>
          </w:p>
        </w:tc>
      </w:tr>
      <w:tr w:rsidR="00435D57" w:rsidRPr="001F3376" w:rsidTr="00435D57">
        <w:trPr>
          <w:trHeight w:val="315"/>
        </w:trPr>
        <w:tc>
          <w:tcPr>
            <w:tcW w:w="7101" w:type="dxa"/>
            <w:tcBorders>
              <w:top w:val="nil"/>
              <w:left w:val="single" w:sz="8" w:space="0" w:color="auto"/>
              <w:bottom w:val="nil"/>
              <w:right w:val="single" w:sz="8" w:space="0" w:color="auto"/>
            </w:tcBorders>
            <w:shd w:val="clear" w:color="auto" w:fill="auto"/>
            <w:vAlign w:val="center"/>
            <w:hideMark/>
          </w:tcPr>
          <w:p w:rsidR="00435D57" w:rsidRPr="001F3376" w:rsidRDefault="00435D57" w:rsidP="00435D57">
            <w:pPr>
              <w:spacing w:after="0" w:line="240" w:lineRule="auto"/>
              <w:rPr>
                <w:rFonts w:ascii="Times New Roman" w:eastAsia="Times New Roman" w:hAnsi="Times New Roman" w:cs="Times New Roman"/>
                <w:color w:val="000000"/>
                <w:sz w:val="20"/>
                <w:szCs w:val="20"/>
                <w:lang w:eastAsia="tr-TR"/>
              </w:rPr>
            </w:pPr>
            <w:r w:rsidRPr="001F3376">
              <w:rPr>
                <w:rFonts w:ascii="Times New Roman" w:eastAsia="Times New Roman" w:hAnsi="Times New Roman" w:cs="Times New Roman"/>
                <w:color w:val="000000"/>
                <w:sz w:val="20"/>
                <w:szCs w:val="20"/>
                <w:lang w:eastAsia="tr-TR"/>
              </w:rPr>
              <w:t xml:space="preserve">Denetimli serbestlik hakkında bilgilendirme. </w:t>
            </w:r>
          </w:p>
        </w:tc>
        <w:tc>
          <w:tcPr>
            <w:tcW w:w="1519" w:type="dxa"/>
            <w:vMerge/>
            <w:tcBorders>
              <w:top w:val="nil"/>
              <w:left w:val="single" w:sz="8" w:space="0" w:color="auto"/>
              <w:bottom w:val="nil"/>
              <w:right w:val="single" w:sz="8" w:space="0" w:color="auto"/>
            </w:tcBorders>
            <w:vAlign w:val="center"/>
            <w:hideMark/>
          </w:tcPr>
          <w:p w:rsidR="00435D57" w:rsidRPr="001F3376" w:rsidRDefault="00435D57" w:rsidP="00435D57">
            <w:pPr>
              <w:spacing w:after="0" w:line="240" w:lineRule="auto"/>
              <w:rPr>
                <w:rFonts w:ascii="Times New Roman" w:eastAsia="Times New Roman" w:hAnsi="Times New Roman" w:cs="Times New Roman"/>
                <w:b/>
                <w:bCs/>
                <w:color w:val="000000"/>
                <w:sz w:val="20"/>
                <w:szCs w:val="20"/>
                <w:lang w:eastAsia="tr-TR"/>
              </w:rPr>
            </w:pPr>
          </w:p>
        </w:tc>
        <w:tc>
          <w:tcPr>
            <w:tcW w:w="1900" w:type="dxa"/>
            <w:vMerge/>
            <w:tcBorders>
              <w:top w:val="nil"/>
              <w:left w:val="single" w:sz="8" w:space="0" w:color="auto"/>
              <w:bottom w:val="nil"/>
              <w:right w:val="single" w:sz="8" w:space="0" w:color="auto"/>
            </w:tcBorders>
            <w:vAlign w:val="center"/>
            <w:hideMark/>
          </w:tcPr>
          <w:p w:rsidR="00435D57" w:rsidRPr="001F3376" w:rsidRDefault="00435D57" w:rsidP="00435D57">
            <w:pPr>
              <w:spacing w:after="0" w:line="240" w:lineRule="auto"/>
              <w:rPr>
                <w:rFonts w:ascii="Times New Roman" w:eastAsia="Times New Roman" w:hAnsi="Times New Roman" w:cs="Times New Roman"/>
                <w:b/>
                <w:bCs/>
                <w:color w:val="000000"/>
                <w:sz w:val="20"/>
                <w:szCs w:val="20"/>
                <w:lang w:eastAsia="tr-TR"/>
              </w:rPr>
            </w:pPr>
          </w:p>
        </w:tc>
      </w:tr>
      <w:tr w:rsidR="00435D57" w:rsidRPr="001F3376" w:rsidTr="00435D57">
        <w:trPr>
          <w:trHeight w:val="315"/>
        </w:trPr>
        <w:tc>
          <w:tcPr>
            <w:tcW w:w="7101" w:type="dxa"/>
            <w:tcBorders>
              <w:top w:val="nil"/>
              <w:left w:val="single" w:sz="8" w:space="0" w:color="auto"/>
              <w:bottom w:val="nil"/>
              <w:right w:val="single" w:sz="8" w:space="0" w:color="auto"/>
            </w:tcBorders>
            <w:shd w:val="clear" w:color="auto" w:fill="auto"/>
            <w:vAlign w:val="center"/>
            <w:hideMark/>
          </w:tcPr>
          <w:p w:rsidR="00435D57" w:rsidRPr="001F3376" w:rsidRDefault="00435D57" w:rsidP="00435D57">
            <w:pPr>
              <w:spacing w:after="0" w:line="240" w:lineRule="auto"/>
              <w:rPr>
                <w:rFonts w:ascii="Times New Roman" w:eastAsia="Times New Roman" w:hAnsi="Times New Roman" w:cs="Times New Roman"/>
                <w:color w:val="000000"/>
                <w:sz w:val="20"/>
                <w:szCs w:val="20"/>
                <w:lang w:eastAsia="tr-TR"/>
              </w:rPr>
            </w:pPr>
            <w:r w:rsidRPr="001F3376">
              <w:rPr>
                <w:rFonts w:ascii="Times New Roman" w:eastAsia="Times New Roman" w:hAnsi="Times New Roman" w:cs="Times New Roman"/>
                <w:color w:val="000000"/>
                <w:sz w:val="20"/>
                <w:szCs w:val="20"/>
                <w:lang w:eastAsia="tr-TR"/>
              </w:rPr>
              <w:t>Maddenin sinir sistemi üzerindeki etkileri.</w:t>
            </w:r>
          </w:p>
        </w:tc>
        <w:tc>
          <w:tcPr>
            <w:tcW w:w="1519" w:type="dxa"/>
            <w:vMerge/>
            <w:tcBorders>
              <w:top w:val="nil"/>
              <w:left w:val="single" w:sz="8" w:space="0" w:color="auto"/>
              <w:bottom w:val="nil"/>
              <w:right w:val="single" w:sz="8" w:space="0" w:color="auto"/>
            </w:tcBorders>
            <w:vAlign w:val="center"/>
            <w:hideMark/>
          </w:tcPr>
          <w:p w:rsidR="00435D57" w:rsidRPr="001F3376" w:rsidRDefault="00435D57" w:rsidP="00435D57">
            <w:pPr>
              <w:spacing w:after="0" w:line="240" w:lineRule="auto"/>
              <w:rPr>
                <w:rFonts w:ascii="Times New Roman" w:eastAsia="Times New Roman" w:hAnsi="Times New Roman" w:cs="Times New Roman"/>
                <w:b/>
                <w:bCs/>
                <w:color w:val="000000"/>
                <w:sz w:val="20"/>
                <w:szCs w:val="20"/>
                <w:lang w:eastAsia="tr-TR"/>
              </w:rPr>
            </w:pPr>
          </w:p>
        </w:tc>
        <w:tc>
          <w:tcPr>
            <w:tcW w:w="1900" w:type="dxa"/>
            <w:vMerge/>
            <w:tcBorders>
              <w:top w:val="nil"/>
              <w:left w:val="single" w:sz="8" w:space="0" w:color="auto"/>
              <w:bottom w:val="nil"/>
              <w:right w:val="single" w:sz="8" w:space="0" w:color="auto"/>
            </w:tcBorders>
            <w:vAlign w:val="center"/>
            <w:hideMark/>
          </w:tcPr>
          <w:p w:rsidR="00435D57" w:rsidRPr="001F3376" w:rsidRDefault="00435D57" w:rsidP="00435D57">
            <w:pPr>
              <w:spacing w:after="0" w:line="240" w:lineRule="auto"/>
              <w:rPr>
                <w:rFonts w:ascii="Times New Roman" w:eastAsia="Times New Roman" w:hAnsi="Times New Roman" w:cs="Times New Roman"/>
                <w:b/>
                <w:bCs/>
                <w:color w:val="000000"/>
                <w:sz w:val="20"/>
                <w:szCs w:val="20"/>
                <w:lang w:eastAsia="tr-TR"/>
              </w:rPr>
            </w:pPr>
          </w:p>
        </w:tc>
      </w:tr>
      <w:tr w:rsidR="00435D57" w:rsidRPr="001F3376" w:rsidTr="00435D57">
        <w:trPr>
          <w:trHeight w:val="315"/>
        </w:trPr>
        <w:tc>
          <w:tcPr>
            <w:tcW w:w="7101" w:type="dxa"/>
            <w:tcBorders>
              <w:top w:val="nil"/>
              <w:left w:val="single" w:sz="8" w:space="0" w:color="auto"/>
              <w:bottom w:val="nil"/>
              <w:right w:val="single" w:sz="8" w:space="0" w:color="auto"/>
            </w:tcBorders>
            <w:shd w:val="clear" w:color="auto" w:fill="auto"/>
            <w:vAlign w:val="center"/>
            <w:hideMark/>
          </w:tcPr>
          <w:p w:rsidR="00435D57" w:rsidRPr="001F3376" w:rsidRDefault="00435D57" w:rsidP="00435D57">
            <w:pPr>
              <w:spacing w:after="0" w:line="240" w:lineRule="auto"/>
              <w:rPr>
                <w:rFonts w:ascii="Times New Roman" w:eastAsia="Times New Roman" w:hAnsi="Times New Roman" w:cs="Times New Roman"/>
                <w:color w:val="000000"/>
                <w:sz w:val="20"/>
                <w:szCs w:val="20"/>
                <w:lang w:eastAsia="tr-TR"/>
              </w:rPr>
            </w:pPr>
            <w:r w:rsidRPr="001F3376">
              <w:rPr>
                <w:rFonts w:ascii="Times New Roman" w:eastAsia="Times New Roman" w:hAnsi="Times New Roman" w:cs="Times New Roman"/>
                <w:color w:val="000000"/>
                <w:sz w:val="20"/>
                <w:szCs w:val="20"/>
                <w:lang w:eastAsia="tr-TR"/>
              </w:rPr>
              <w:t>Maddenin beyin üzerindeki etkileri</w:t>
            </w:r>
          </w:p>
        </w:tc>
        <w:tc>
          <w:tcPr>
            <w:tcW w:w="1519" w:type="dxa"/>
            <w:vMerge/>
            <w:tcBorders>
              <w:top w:val="nil"/>
              <w:left w:val="single" w:sz="8" w:space="0" w:color="auto"/>
              <w:bottom w:val="nil"/>
              <w:right w:val="single" w:sz="8" w:space="0" w:color="auto"/>
            </w:tcBorders>
            <w:vAlign w:val="center"/>
            <w:hideMark/>
          </w:tcPr>
          <w:p w:rsidR="00435D57" w:rsidRPr="001F3376" w:rsidRDefault="00435D57" w:rsidP="00435D57">
            <w:pPr>
              <w:spacing w:after="0" w:line="240" w:lineRule="auto"/>
              <w:rPr>
                <w:rFonts w:ascii="Times New Roman" w:eastAsia="Times New Roman" w:hAnsi="Times New Roman" w:cs="Times New Roman"/>
                <w:b/>
                <w:bCs/>
                <w:color w:val="000000"/>
                <w:sz w:val="20"/>
                <w:szCs w:val="20"/>
                <w:lang w:eastAsia="tr-TR"/>
              </w:rPr>
            </w:pPr>
          </w:p>
        </w:tc>
        <w:tc>
          <w:tcPr>
            <w:tcW w:w="1900" w:type="dxa"/>
            <w:vMerge/>
            <w:tcBorders>
              <w:top w:val="nil"/>
              <w:left w:val="single" w:sz="8" w:space="0" w:color="auto"/>
              <w:bottom w:val="nil"/>
              <w:right w:val="single" w:sz="8" w:space="0" w:color="auto"/>
            </w:tcBorders>
            <w:vAlign w:val="center"/>
            <w:hideMark/>
          </w:tcPr>
          <w:p w:rsidR="00435D57" w:rsidRPr="001F3376" w:rsidRDefault="00435D57" w:rsidP="00435D57">
            <w:pPr>
              <w:spacing w:after="0" w:line="240" w:lineRule="auto"/>
              <w:rPr>
                <w:rFonts w:ascii="Times New Roman" w:eastAsia="Times New Roman" w:hAnsi="Times New Roman" w:cs="Times New Roman"/>
                <w:b/>
                <w:bCs/>
                <w:color w:val="000000"/>
                <w:sz w:val="20"/>
                <w:szCs w:val="20"/>
                <w:lang w:eastAsia="tr-TR"/>
              </w:rPr>
            </w:pPr>
          </w:p>
        </w:tc>
      </w:tr>
      <w:tr w:rsidR="00435D57" w:rsidRPr="001F3376" w:rsidTr="00435D57">
        <w:trPr>
          <w:trHeight w:val="315"/>
        </w:trPr>
        <w:tc>
          <w:tcPr>
            <w:tcW w:w="7101" w:type="dxa"/>
            <w:tcBorders>
              <w:top w:val="nil"/>
              <w:left w:val="single" w:sz="8" w:space="0" w:color="auto"/>
              <w:bottom w:val="nil"/>
              <w:right w:val="single" w:sz="8" w:space="0" w:color="auto"/>
            </w:tcBorders>
            <w:shd w:val="clear" w:color="auto" w:fill="auto"/>
            <w:vAlign w:val="center"/>
            <w:hideMark/>
          </w:tcPr>
          <w:p w:rsidR="00435D57" w:rsidRPr="001F3376" w:rsidRDefault="00435D57" w:rsidP="00435D57">
            <w:pPr>
              <w:spacing w:after="0" w:line="240" w:lineRule="auto"/>
              <w:rPr>
                <w:rFonts w:ascii="Times New Roman" w:eastAsia="Times New Roman" w:hAnsi="Times New Roman" w:cs="Times New Roman"/>
                <w:color w:val="000000"/>
                <w:sz w:val="20"/>
                <w:szCs w:val="20"/>
                <w:lang w:eastAsia="tr-TR"/>
              </w:rPr>
            </w:pPr>
            <w:r w:rsidRPr="001F3376">
              <w:rPr>
                <w:rFonts w:ascii="Times New Roman" w:eastAsia="Times New Roman" w:hAnsi="Times New Roman" w:cs="Times New Roman"/>
                <w:color w:val="000000"/>
                <w:sz w:val="20"/>
                <w:szCs w:val="20"/>
                <w:lang w:eastAsia="tr-TR"/>
              </w:rPr>
              <w:t>Beyinin maddeye reaksiyonu</w:t>
            </w:r>
          </w:p>
        </w:tc>
        <w:tc>
          <w:tcPr>
            <w:tcW w:w="1519" w:type="dxa"/>
            <w:vMerge/>
            <w:tcBorders>
              <w:top w:val="nil"/>
              <w:left w:val="single" w:sz="8" w:space="0" w:color="auto"/>
              <w:bottom w:val="nil"/>
              <w:right w:val="single" w:sz="8" w:space="0" w:color="auto"/>
            </w:tcBorders>
            <w:vAlign w:val="center"/>
            <w:hideMark/>
          </w:tcPr>
          <w:p w:rsidR="00435D57" w:rsidRPr="001F3376" w:rsidRDefault="00435D57" w:rsidP="00435D57">
            <w:pPr>
              <w:spacing w:after="0" w:line="240" w:lineRule="auto"/>
              <w:rPr>
                <w:rFonts w:ascii="Times New Roman" w:eastAsia="Times New Roman" w:hAnsi="Times New Roman" w:cs="Times New Roman"/>
                <w:b/>
                <w:bCs/>
                <w:color w:val="000000"/>
                <w:sz w:val="20"/>
                <w:szCs w:val="20"/>
                <w:lang w:eastAsia="tr-TR"/>
              </w:rPr>
            </w:pPr>
          </w:p>
        </w:tc>
        <w:tc>
          <w:tcPr>
            <w:tcW w:w="1900" w:type="dxa"/>
            <w:vMerge/>
            <w:tcBorders>
              <w:top w:val="nil"/>
              <w:left w:val="single" w:sz="8" w:space="0" w:color="auto"/>
              <w:bottom w:val="nil"/>
              <w:right w:val="single" w:sz="8" w:space="0" w:color="auto"/>
            </w:tcBorders>
            <w:vAlign w:val="center"/>
            <w:hideMark/>
          </w:tcPr>
          <w:p w:rsidR="00435D57" w:rsidRPr="001F3376" w:rsidRDefault="00435D57" w:rsidP="00435D57">
            <w:pPr>
              <w:spacing w:after="0" w:line="240" w:lineRule="auto"/>
              <w:rPr>
                <w:rFonts w:ascii="Times New Roman" w:eastAsia="Times New Roman" w:hAnsi="Times New Roman" w:cs="Times New Roman"/>
                <w:b/>
                <w:bCs/>
                <w:color w:val="000000"/>
                <w:sz w:val="20"/>
                <w:szCs w:val="20"/>
                <w:lang w:eastAsia="tr-TR"/>
              </w:rPr>
            </w:pPr>
          </w:p>
        </w:tc>
      </w:tr>
      <w:tr w:rsidR="00435D57" w:rsidRPr="001F3376" w:rsidTr="00435D57">
        <w:trPr>
          <w:trHeight w:val="330"/>
        </w:trPr>
        <w:tc>
          <w:tcPr>
            <w:tcW w:w="7101" w:type="dxa"/>
            <w:tcBorders>
              <w:top w:val="nil"/>
              <w:left w:val="single" w:sz="8" w:space="0" w:color="auto"/>
              <w:bottom w:val="single" w:sz="8" w:space="0" w:color="auto"/>
              <w:right w:val="single" w:sz="8" w:space="0" w:color="auto"/>
            </w:tcBorders>
            <w:shd w:val="clear" w:color="auto" w:fill="auto"/>
            <w:vAlign w:val="center"/>
            <w:hideMark/>
          </w:tcPr>
          <w:p w:rsidR="00435D57" w:rsidRPr="001F3376" w:rsidRDefault="00435D57" w:rsidP="00435D57">
            <w:pPr>
              <w:spacing w:after="0" w:line="240" w:lineRule="auto"/>
              <w:rPr>
                <w:rFonts w:ascii="Times New Roman" w:eastAsia="Times New Roman" w:hAnsi="Times New Roman" w:cs="Times New Roman"/>
                <w:color w:val="000000"/>
                <w:sz w:val="20"/>
                <w:szCs w:val="20"/>
                <w:lang w:eastAsia="tr-TR"/>
              </w:rPr>
            </w:pPr>
            <w:r w:rsidRPr="001F3376">
              <w:rPr>
                <w:rFonts w:ascii="Times New Roman" w:eastAsia="Times New Roman" w:hAnsi="Times New Roman" w:cs="Times New Roman"/>
                <w:color w:val="000000"/>
                <w:sz w:val="20"/>
                <w:szCs w:val="20"/>
                <w:lang w:eastAsia="tr-TR"/>
              </w:rPr>
              <w:t xml:space="preserve">Maddenin insan davranışlarına etkisi </w:t>
            </w:r>
          </w:p>
        </w:tc>
        <w:tc>
          <w:tcPr>
            <w:tcW w:w="1519" w:type="dxa"/>
            <w:vMerge/>
            <w:tcBorders>
              <w:top w:val="nil"/>
              <w:left w:val="single" w:sz="8" w:space="0" w:color="auto"/>
              <w:bottom w:val="nil"/>
              <w:right w:val="single" w:sz="8" w:space="0" w:color="auto"/>
            </w:tcBorders>
            <w:vAlign w:val="center"/>
            <w:hideMark/>
          </w:tcPr>
          <w:p w:rsidR="00435D57" w:rsidRPr="001F3376" w:rsidRDefault="00435D57" w:rsidP="00435D57">
            <w:pPr>
              <w:spacing w:after="0" w:line="240" w:lineRule="auto"/>
              <w:rPr>
                <w:rFonts w:ascii="Times New Roman" w:eastAsia="Times New Roman" w:hAnsi="Times New Roman" w:cs="Times New Roman"/>
                <w:b/>
                <w:bCs/>
                <w:color w:val="000000"/>
                <w:sz w:val="20"/>
                <w:szCs w:val="20"/>
                <w:lang w:eastAsia="tr-TR"/>
              </w:rPr>
            </w:pPr>
          </w:p>
        </w:tc>
        <w:tc>
          <w:tcPr>
            <w:tcW w:w="1900" w:type="dxa"/>
            <w:vMerge/>
            <w:tcBorders>
              <w:top w:val="nil"/>
              <w:left w:val="single" w:sz="8" w:space="0" w:color="auto"/>
              <w:bottom w:val="nil"/>
              <w:right w:val="single" w:sz="8" w:space="0" w:color="auto"/>
            </w:tcBorders>
            <w:vAlign w:val="center"/>
            <w:hideMark/>
          </w:tcPr>
          <w:p w:rsidR="00435D57" w:rsidRPr="001F3376" w:rsidRDefault="00435D57" w:rsidP="00435D57">
            <w:pPr>
              <w:spacing w:after="0" w:line="240" w:lineRule="auto"/>
              <w:rPr>
                <w:rFonts w:ascii="Times New Roman" w:eastAsia="Times New Roman" w:hAnsi="Times New Roman" w:cs="Times New Roman"/>
                <w:b/>
                <w:bCs/>
                <w:color w:val="000000"/>
                <w:sz w:val="20"/>
                <w:szCs w:val="20"/>
                <w:lang w:eastAsia="tr-TR"/>
              </w:rPr>
            </w:pPr>
          </w:p>
        </w:tc>
      </w:tr>
      <w:tr w:rsidR="00435D57" w:rsidRPr="001F3376" w:rsidTr="009A7EDE">
        <w:trPr>
          <w:trHeight w:val="350"/>
        </w:trPr>
        <w:tc>
          <w:tcPr>
            <w:tcW w:w="7101" w:type="dxa"/>
            <w:tcBorders>
              <w:top w:val="nil"/>
              <w:left w:val="single" w:sz="8" w:space="0" w:color="auto"/>
              <w:bottom w:val="nil"/>
              <w:right w:val="single" w:sz="8" w:space="0" w:color="auto"/>
            </w:tcBorders>
            <w:shd w:val="clear" w:color="auto" w:fill="auto"/>
            <w:vAlign w:val="center"/>
            <w:hideMark/>
          </w:tcPr>
          <w:p w:rsidR="00435D57" w:rsidRPr="001F3376" w:rsidRDefault="00435D57" w:rsidP="00435D57">
            <w:pPr>
              <w:spacing w:after="0" w:line="240" w:lineRule="auto"/>
              <w:rPr>
                <w:rFonts w:ascii="Times New Roman" w:eastAsia="Times New Roman" w:hAnsi="Times New Roman" w:cs="Times New Roman"/>
                <w:b/>
                <w:bCs/>
                <w:color w:val="000000"/>
                <w:sz w:val="20"/>
                <w:szCs w:val="20"/>
                <w:lang w:eastAsia="tr-TR"/>
              </w:rPr>
            </w:pPr>
            <w:r w:rsidRPr="001F3376">
              <w:rPr>
                <w:rFonts w:ascii="Times New Roman" w:eastAsia="Times New Roman" w:hAnsi="Times New Roman" w:cs="Times New Roman"/>
                <w:b/>
                <w:bCs/>
                <w:color w:val="000000"/>
                <w:sz w:val="20"/>
                <w:szCs w:val="20"/>
                <w:lang w:eastAsia="tr-TR"/>
              </w:rPr>
              <w:t>Oturum 2:</w:t>
            </w:r>
            <w:r w:rsidRPr="001F3376">
              <w:rPr>
                <w:rFonts w:ascii="Times New Roman" w:eastAsia="Times New Roman" w:hAnsi="Times New Roman" w:cs="Times New Roman"/>
                <w:color w:val="000000"/>
                <w:sz w:val="20"/>
                <w:szCs w:val="20"/>
                <w:lang w:eastAsia="tr-TR"/>
              </w:rPr>
              <w:t xml:space="preserve"> </w:t>
            </w:r>
            <w:r w:rsidRPr="001F3376">
              <w:rPr>
                <w:rFonts w:ascii="Times New Roman" w:eastAsia="Times New Roman" w:hAnsi="Times New Roman" w:cs="Times New Roman"/>
                <w:b/>
                <w:bCs/>
                <w:color w:val="000000"/>
                <w:sz w:val="20"/>
                <w:szCs w:val="20"/>
                <w:u w:val="single"/>
                <w:lang w:eastAsia="tr-TR"/>
              </w:rPr>
              <w:t xml:space="preserve"> Bağımlılık ve Özellikleri,</w:t>
            </w:r>
            <w:r w:rsidRPr="001F3376">
              <w:rPr>
                <w:rFonts w:ascii="Times New Roman" w:eastAsia="Times New Roman" w:hAnsi="Times New Roman" w:cs="Times New Roman"/>
                <w:b/>
                <w:bCs/>
                <w:color w:val="000000"/>
                <w:sz w:val="20"/>
                <w:szCs w:val="20"/>
                <w:lang w:eastAsia="tr-TR"/>
              </w:rPr>
              <w:t xml:space="preserve"> </w:t>
            </w:r>
            <w:r w:rsidRPr="001F3376">
              <w:rPr>
                <w:rFonts w:ascii="Times New Roman" w:eastAsia="Times New Roman" w:hAnsi="Times New Roman" w:cs="Times New Roman"/>
                <w:b/>
                <w:bCs/>
                <w:color w:val="000000"/>
                <w:sz w:val="20"/>
                <w:szCs w:val="20"/>
                <w:u w:val="single"/>
                <w:lang w:eastAsia="tr-TR"/>
              </w:rPr>
              <w:t>Bağımlılık Yapan Maddeler ve Etkileri:</w:t>
            </w:r>
            <w:r w:rsidRPr="001F3376">
              <w:rPr>
                <w:rFonts w:ascii="Times New Roman" w:eastAsia="Times New Roman" w:hAnsi="Times New Roman" w:cs="Times New Roman"/>
                <w:b/>
                <w:bCs/>
                <w:color w:val="000000"/>
                <w:sz w:val="20"/>
                <w:szCs w:val="20"/>
                <w:lang w:eastAsia="tr-TR"/>
              </w:rPr>
              <w:t xml:space="preserve">     </w:t>
            </w:r>
          </w:p>
        </w:tc>
        <w:tc>
          <w:tcPr>
            <w:tcW w:w="1519" w:type="dxa"/>
            <w:tcBorders>
              <w:top w:val="single" w:sz="8" w:space="0" w:color="auto"/>
              <w:left w:val="nil"/>
              <w:bottom w:val="nil"/>
              <w:right w:val="single" w:sz="8" w:space="0" w:color="auto"/>
            </w:tcBorders>
            <w:shd w:val="clear" w:color="auto" w:fill="auto"/>
            <w:vAlign w:val="center"/>
            <w:hideMark/>
          </w:tcPr>
          <w:p w:rsidR="00435D57" w:rsidRPr="001F3376" w:rsidRDefault="00435D57" w:rsidP="00435D57">
            <w:pPr>
              <w:spacing w:after="0" w:line="240" w:lineRule="auto"/>
              <w:rPr>
                <w:rFonts w:ascii="Times New Roman" w:eastAsia="Times New Roman" w:hAnsi="Times New Roman" w:cs="Times New Roman"/>
                <w:b/>
                <w:bCs/>
                <w:color w:val="000000"/>
                <w:sz w:val="20"/>
                <w:szCs w:val="20"/>
                <w:lang w:eastAsia="tr-TR"/>
              </w:rPr>
            </w:pPr>
            <w:r w:rsidRPr="001F3376">
              <w:rPr>
                <w:rFonts w:ascii="Times New Roman" w:eastAsia="Times New Roman" w:hAnsi="Times New Roman" w:cs="Times New Roman"/>
                <w:b/>
                <w:bCs/>
                <w:color w:val="000000"/>
                <w:sz w:val="20"/>
                <w:szCs w:val="20"/>
                <w:lang w:eastAsia="tr-TR"/>
              </w:rPr>
              <w:t> </w:t>
            </w:r>
          </w:p>
        </w:tc>
        <w:tc>
          <w:tcPr>
            <w:tcW w:w="1900" w:type="dxa"/>
            <w:tcBorders>
              <w:top w:val="single" w:sz="8" w:space="0" w:color="auto"/>
              <w:left w:val="nil"/>
              <w:bottom w:val="nil"/>
              <w:right w:val="single" w:sz="8" w:space="0" w:color="auto"/>
            </w:tcBorders>
            <w:shd w:val="clear" w:color="auto" w:fill="auto"/>
            <w:vAlign w:val="center"/>
            <w:hideMark/>
          </w:tcPr>
          <w:p w:rsidR="00435D57" w:rsidRPr="001F3376" w:rsidRDefault="00435D57" w:rsidP="00435D57">
            <w:pPr>
              <w:spacing w:after="0" w:line="240" w:lineRule="auto"/>
              <w:rPr>
                <w:rFonts w:ascii="Times New Roman" w:eastAsia="Times New Roman" w:hAnsi="Times New Roman" w:cs="Times New Roman"/>
                <w:b/>
                <w:bCs/>
                <w:color w:val="000000"/>
                <w:sz w:val="20"/>
                <w:szCs w:val="20"/>
                <w:lang w:eastAsia="tr-TR"/>
              </w:rPr>
            </w:pPr>
            <w:r w:rsidRPr="001F3376">
              <w:rPr>
                <w:rFonts w:ascii="Times New Roman" w:eastAsia="Times New Roman" w:hAnsi="Times New Roman" w:cs="Times New Roman"/>
                <w:b/>
                <w:bCs/>
                <w:color w:val="000000"/>
                <w:sz w:val="20"/>
                <w:szCs w:val="20"/>
                <w:lang w:eastAsia="tr-TR"/>
              </w:rPr>
              <w:t> </w:t>
            </w:r>
          </w:p>
        </w:tc>
      </w:tr>
      <w:tr w:rsidR="00435D57" w:rsidRPr="001F3376" w:rsidTr="00435D57">
        <w:trPr>
          <w:trHeight w:val="315"/>
        </w:trPr>
        <w:tc>
          <w:tcPr>
            <w:tcW w:w="7101" w:type="dxa"/>
            <w:tcBorders>
              <w:top w:val="nil"/>
              <w:left w:val="single" w:sz="8" w:space="0" w:color="auto"/>
              <w:bottom w:val="nil"/>
              <w:right w:val="single" w:sz="8" w:space="0" w:color="auto"/>
            </w:tcBorders>
            <w:shd w:val="clear" w:color="auto" w:fill="auto"/>
            <w:vAlign w:val="center"/>
            <w:hideMark/>
          </w:tcPr>
          <w:p w:rsidR="00435D57" w:rsidRPr="001F3376" w:rsidRDefault="00435D57" w:rsidP="00435D57">
            <w:pPr>
              <w:spacing w:after="0" w:line="240" w:lineRule="auto"/>
              <w:rPr>
                <w:rFonts w:ascii="Times New Roman" w:eastAsia="Times New Roman" w:hAnsi="Times New Roman" w:cs="Times New Roman"/>
                <w:color w:val="000000"/>
                <w:sz w:val="20"/>
                <w:szCs w:val="20"/>
                <w:lang w:eastAsia="tr-TR"/>
              </w:rPr>
            </w:pPr>
            <w:r w:rsidRPr="001F3376">
              <w:rPr>
                <w:rFonts w:ascii="Times New Roman" w:eastAsia="Times New Roman" w:hAnsi="Times New Roman" w:cs="Times New Roman"/>
                <w:color w:val="000000"/>
                <w:sz w:val="20"/>
                <w:szCs w:val="20"/>
                <w:lang w:eastAsia="tr-TR"/>
              </w:rPr>
              <w:t xml:space="preserve">Bağımlılığın tanımı ve özellikleri </w:t>
            </w:r>
          </w:p>
        </w:tc>
        <w:tc>
          <w:tcPr>
            <w:tcW w:w="1519" w:type="dxa"/>
            <w:tcBorders>
              <w:top w:val="nil"/>
              <w:left w:val="nil"/>
              <w:bottom w:val="nil"/>
              <w:right w:val="single" w:sz="8" w:space="0" w:color="auto"/>
            </w:tcBorders>
            <w:shd w:val="clear" w:color="auto" w:fill="auto"/>
            <w:vAlign w:val="center"/>
            <w:hideMark/>
          </w:tcPr>
          <w:p w:rsidR="00435D57" w:rsidRPr="001F3376" w:rsidRDefault="00435D57" w:rsidP="00435D57">
            <w:pPr>
              <w:spacing w:after="0" w:line="240" w:lineRule="auto"/>
              <w:rPr>
                <w:rFonts w:ascii="Times New Roman" w:eastAsia="Times New Roman" w:hAnsi="Times New Roman" w:cs="Times New Roman"/>
                <w:b/>
                <w:bCs/>
                <w:color w:val="000000"/>
                <w:sz w:val="20"/>
                <w:szCs w:val="20"/>
                <w:lang w:eastAsia="tr-TR"/>
              </w:rPr>
            </w:pPr>
            <w:r w:rsidRPr="001F3376">
              <w:rPr>
                <w:rFonts w:ascii="Times New Roman" w:eastAsia="Times New Roman" w:hAnsi="Times New Roman" w:cs="Times New Roman"/>
                <w:b/>
                <w:bCs/>
                <w:color w:val="000000"/>
                <w:sz w:val="20"/>
                <w:szCs w:val="20"/>
                <w:lang w:eastAsia="tr-TR"/>
              </w:rPr>
              <w:t> </w:t>
            </w:r>
          </w:p>
        </w:tc>
        <w:tc>
          <w:tcPr>
            <w:tcW w:w="1900" w:type="dxa"/>
            <w:tcBorders>
              <w:top w:val="nil"/>
              <w:left w:val="nil"/>
              <w:bottom w:val="nil"/>
              <w:right w:val="single" w:sz="8" w:space="0" w:color="auto"/>
            </w:tcBorders>
            <w:shd w:val="clear" w:color="auto" w:fill="auto"/>
            <w:vAlign w:val="center"/>
            <w:hideMark/>
          </w:tcPr>
          <w:p w:rsidR="00435D57" w:rsidRPr="001F3376" w:rsidRDefault="00435D57" w:rsidP="00435D57">
            <w:pPr>
              <w:spacing w:after="0" w:line="240" w:lineRule="auto"/>
              <w:rPr>
                <w:rFonts w:ascii="Times New Roman" w:eastAsia="Times New Roman" w:hAnsi="Times New Roman" w:cs="Times New Roman"/>
                <w:b/>
                <w:bCs/>
                <w:color w:val="000000"/>
                <w:sz w:val="20"/>
                <w:szCs w:val="20"/>
                <w:lang w:eastAsia="tr-TR"/>
              </w:rPr>
            </w:pPr>
            <w:r w:rsidRPr="001F3376">
              <w:rPr>
                <w:rFonts w:ascii="Times New Roman" w:eastAsia="Times New Roman" w:hAnsi="Times New Roman" w:cs="Times New Roman"/>
                <w:b/>
                <w:bCs/>
                <w:color w:val="000000"/>
                <w:sz w:val="20"/>
                <w:szCs w:val="20"/>
                <w:lang w:eastAsia="tr-TR"/>
              </w:rPr>
              <w:t> </w:t>
            </w:r>
          </w:p>
        </w:tc>
      </w:tr>
      <w:tr w:rsidR="00435D57" w:rsidRPr="001F3376" w:rsidTr="00435D57">
        <w:trPr>
          <w:trHeight w:val="315"/>
        </w:trPr>
        <w:tc>
          <w:tcPr>
            <w:tcW w:w="7101" w:type="dxa"/>
            <w:tcBorders>
              <w:top w:val="nil"/>
              <w:left w:val="single" w:sz="8" w:space="0" w:color="auto"/>
              <w:bottom w:val="nil"/>
              <w:right w:val="single" w:sz="8" w:space="0" w:color="auto"/>
            </w:tcBorders>
            <w:shd w:val="clear" w:color="auto" w:fill="auto"/>
            <w:vAlign w:val="center"/>
            <w:hideMark/>
          </w:tcPr>
          <w:p w:rsidR="00435D57" w:rsidRPr="001F3376" w:rsidRDefault="00435D57" w:rsidP="00435D57">
            <w:pPr>
              <w:spacing w:after="0" w:line="240" w:lineRule="auto"/>
              <w:rPr>
                <w:rFonts w:ascii="Times New Roman" w:eastAsia="Times New Roman" w:hAnsi="Times New Roman" w:cs="Times New Roman"/>
                <w:color w:val="000000"/>
                <w:sz w:val="20"/>
                <w:szCs w:val="20"/>
                <w:lang w:eastAsia="tr-TR"/>
              </w:rPr>
            </w:pPr>
            <w:r w:rsidRPr="001F3376">
              <w:rPr>
                <w:rFonts w:ascii="Times New Roman" w:eastAsia="Times New Roman" w:hAnsi="Times New Roman" w:cs="Times New Roman"/>
                <w:color w:val="000000"/>
                <w:sz w:val="20"/>
                <w:szCs w:val="20"/>
                <w:lang w:eastAsia="tr-TR"/>
              </w:rPr>
              <w:t>Bağımlılık yapan maddeler ve etkileri.</w:t>
            </w:r>
          </w:p>
        </w:tc>
        <w:tc>
          <w:tcPr>
            <w:tcW w:w="1519" w:type="dxa"/>
            <w:tcBorders>
              <w:top w:val="nil"/>
              <w:left w:val="nil"/>
              <w:bottom w:val="nil"/>
              <w:right w:val="single" w:sz="8" w:space="0" w:color="auto"/>
            </w:tcBorders>
            <w:shd w:val="clear" w:color="auto" w:fill="auto"/>
            <w:vAlign w:val="center"/>
            <w:hideMark/>
          </w:tcPr>
          <w:p w:rsidR="00435D57" w:rsidRPr="001F3376" w:rsidRDefault="00435D57" w:rsidP="00435D57">
            <w:pPr>
              <w:spacing w:after="0" w:line="240" w:lineRule="auto"/>
              <w:rPr>
                <w:rFonts w:ascii="Times New Roman" w:eastAsia="Times New Roman" w:hAnsi="Times New Roman" w:cs="Times New Roman"/>
                <w:b/>
                <w:bCs/>
                <w:color w:val="000000"/>
                <w:sz w:val="20"/>
                <w:szCs w:val="20"/>
                <w:lang w:eastAsia="tr-TR"/>
              </w:rPr>
            </w:pPr>
            <w:r w:rsidRPr="001F3376">
              <w:rPr>
                <w:rFonts w:ascii="Times New Roman" w:eastAsia="Times New Roman" w:hAnsi="Times New Roman" w:cs="Times New Roman"/>
                <w:b/>
                <w:bCs/>
                <w:color w:val="000000"/>
                <w:sz w:val="20"/>
                <w:szCs w:val="20"/>
                <w:lang w:eastAsia="tr-TR"/>
              </w:rPr>
              <w:t> </w:t>
            </w:r>
          </w:p>
        </w:tc>
        <w:tc>
          <w:tcPr>
            <w:tcW w:w="1900" w:type="dxa"/>
            <w:tcBorders>
              <w:top w:val="nil"/>
              <w:left w:val="nil"/>
              <w:bottom w:val="nil"/>
              <w:right w:val="single" w:sz="8" w:space="0" w:color="auto"/>
            </w:tcBorders>
            <w:shd w:val="clear" w:color="auto" w:fill="auto"/>
            <w:vAlign w:val="center"/>
            <w:hideMark/>
          </w:tcPr>
          <w:p w:rsidR="00435D57" w:rsidRPr="001F3376" w:rsidRDefault="00435D57" w:rsidP="00435D57">
            <w:pPr>
              <w:spacing w:after="0" w:line="240" w:lineRule="auto"/>
              <w:rPr>
                <w:rFonts w:ascii="Times New Roman" w:eastAsia="Times New Roman" w:hAnsi="Times New Roman" w:cs="Times New Roman"/>
                <w:b/>
                <w:bCs/>
                <w:color w:val="000000"/>
                <w:sz w:val="20"/>
                <w:szCs w:val="20"/>
                <w:lang w:eastAsia="tr-TR"/>
              </w:rPr>
            </w:pPr>
            <w:r w:rsidRPr="001F3376">
              <w:rPr>
                <w:rFonts w:ascii="Times New Roman" w:eastAsia="Times New Roman" w:hAnsi="Times New Roman" w:cs="Times New Roman"/>
                <w:b/>
                <w:bCs/>
                <w:color w:val="000000"/>
                <w:sz w:val="20"/>
                <w:szCs w:val="20"/>
                <w:lang w:eastAsia="tr-TR"/>
              </w:rPr>
              <w:t> </w:t>
            </w:r>
          </w:p>
        </w:tc>
      </w:tr>
      <w:tr w:rsidR="00435D57" w:rsidRPr="001F3376" w:rsidTr="00435D57">
        <w:trPr>
          <w:trHeight w:val="60"/>
        </w:trPr>
        <w:tc>
          <w:tcPr>
            <w:tcW w:w="7101" w:type="dxa"/>
            <w:tcBorders>
              <w:top w:val="nil"/>
              <w:left w:val="single" w:sz="8" w:space="0" w:color="auto"/>
              <w:bottom w:val="single" w:sz="8" w:space="0" w:color="auto"/>
              <w:right w:val="single" w:sz="8" w:space="0" w:color="auto"/>
            </w:tcBorders>
            <w:shd w:val="clear" w:color="auto" w:fill="auto"/>
            <w:vAlign w:val="center"/>
            <w:hideMark/>
          </w:tcPr>
          <w:p w:rsidR="00435D57" w:rsidRPr="001F3376" w:rsidRDefault="00435D57" w:rsidP="00435D57">
            <w:pPr>
              <w:spacing w:after="0" w:line="240" w:lineRule="auto"/>
              <w:rPr>
                <w:rFonts w:ascii="Times New Roman" w:eastAsia="Times New Roman" w:hAnsi="Times New Roman" w:cs="Times New Roman"/>
                <w:color w:val="000000"/>
                <w:sz w:val="20"/>
                <w:szCs w:val="20"/>
                <w:lang w:eastAsia="tr-TR"/>
              </w:rPr>
            </w:pPr>
            <w:r w:rsidRPr="001F3376">
              <w:rPr>
                <w:rFonts w:ascii="Times New Roman" w:eastAsia="Times New Roman" w:hAnsi="Times New Roman" w:cs="Times New Roman"/>
                <w:color w:val="000000"/>
                <w:sz w:val="20"/>
                <w:szCs w:val="20"/>
                <w:lang w:eastAsia="tr-TR"/>
              </w:rPr>
              <w:t>Alkolün sınırları</w:t>
            </w:r>
          </w:p>
        </w:tc>
        <w:tc>
          <w:tcPr>
            <w:tcW w:w="1519" w:type="dxa"/>
            <w:tcBorders>
              <w:top w:val="nil"/>
              <w:left w:val="nil"/>
              <w:bottom w:val="nil"/>
              <w:right w:val="single" w:sz="8" w:space="0" w:color="auto"/>
            </w:tcBorders>
            <w:shd w:val="clear" w:color="auto" w:fill="auto"/>
            <w:vAlign w:val="center"/>
            <w:hideMark/>
          </w:tcPr>
          <w:p w:rsidR="00435D57" w:rsidRPr="001F3376" w:rsidRDefault="00435D57" w:rsidP="00435D57">
            <w:pPr>
              <w:spacing w:after="0" w:line="240" w:lineRule="auto"/>
              <w:rPr>
                <w:rFonts w:ascii="Times New Roman" w:eastAsia="Times New Roman" w:hAnsi="Times New Roman" w:cs="Times New Roman"/>
                <w:b/>
                <w:bCs/>
                <w:color w:val="000000"/>
                <w:sz w:val="20"/>
                <w:szCs w:val="20"/>
                <w:lang w:eastAsia="tr-TR"/>
              </w:rPr>
            </w:pPr>
            <w:r w:rsidRPr="001F3376">
              <w:rPr>
                <w:rFonts w:ascii="Times New Roman" w:eastAsia="Times New Roman" w:hAnsi="Times New Roman" w:cs="Times New Roman"/>
                <w:b/>
                <w:bCs/>
                <w:color w:val="000000"/>
                <w:sz w:val="20"/>
                <w:szCs w:val="20"/>
                <w:lang w:eastAsia="tr-TR"/>
              </w:rPr>
              <w:t> </w:t>
            </w:r>
          </w:p>
        </w:tc>
        <w:tc>
          <w:tcPr>
            <w:tcW w:w="1900" w:type="dxa"/>
            <w:tcBorders>
              <w:top w:val="nil"/>
              <w:left w:val="nil"/>
              <w:bottom w:val="nil"/>
              <w:right w:val="single" w:sz="8" w:space="0" w:color="auto"/>
            </w:tcBorders>
            <w:shd w:val="clear" w:color="auto" w:fill="auto"/>
            <w:vAlign w:val="center"/>
            <w:hideMark/>
          </w:tcPr>
          <w:p w:rsidR="00435D57" w:rsidRPr="001F3376" w:rsidRDefault="00435D57" w:rsidP="00435D57">
            <w:pPr>
              <w:spacing w:after="0" w:line="240" w:lineRule="auto"/>
              <w:rPr>
                <w:rFonts w:ascii="Times New Roman" w:eastAsia="Times New Roman" w:hAnsi="Times New Roman" w:cs="Times New Roman"/>
                <w:b/>
                <w:bCs/>
                <w:color w:val="000000"/>
                <w:sz w:val="20"/>
                <w:szCs w:val="20"/>
                <w:lang w:eastAsia="tr-TR"/>
              </w:rPr>
            </w:pPr>
            <w:r w:rsidRPr="001F3376">
              <w:rPr>
                <w:rFonts w:ascii="Times New Roman" w:eastAsia="Times New Roman" w:hAnsi="Times New Roman" w:cs="Times New Roman"/>
                <w:b/>
                <w:bCs/>
                <w:color w:val="000000"/>
                <w:sz w:val="20"/>
                <w:szCs w:val="20"/>
                <w:lang w:eastAsia="tr-TR"/>
              </w:rPr>
              <w:t> </w:t>
            </w:r>
          </w:p>
        </w:tc>
      </w:tr>
      <w:tr w:rsidR="00435D57" w:rsidRPr="001F3376" w:rsidTr="00435D57">
        <w:trPr>
          <w:trHeight w:val="315"/>
        </w:trPr>
        <w:tc>
          <w:tcPr>
            <w:tcW w:w="7101" w:type="dxa"/>
            <w:tcBorders>
              <w:top w:val="nil"/>
              <w:left w:val="single" w:sz="8" w:space="0" w:color="auto"/>
              <w:bottom w:val="nil"/>
              <w:right w:val="single" w:sz="8" w:space="0" w:color="auto"/>
            </w:tcBorders>
            <w:shd w:val="clear" w:color="auto" w:fill="auto"/>
            <w:vAlign w:val="center"/>
            <w:hideMark/>
          </w:tcPr>
          <w:p w:rsidR="00435D57" w:rsidRPr="001F3376" w:rsidRDefault="00435D57" w:rsidP="00435D57">
            <w:pPr>
              <w:spacing w:after="0" w:line="240" w:lineRule="auto"/>
              <w:rPr>
                <w:rFonts w:ascii="Times New Roman" w:eastAsia="Times New Roman" w:hAnsi="Times New Roman" w:cs="Times New Roman"/>
                <w:b/>
                <w:bCs/>
                <w:color w:val="000000"/>
                <w:sz w:val="20"/>
                <w:szCs w:val="20"/>
                <w:lang w:eastAsia="tr-TR"/>
              </w:rPr>
            </w:pPr>
            <w:r w:rsidRPr="001F3376">
              <w:rPr>
                <w:rFonts w:ascii="Times New Roman" w:eastAsia="Times New Roman" w:hAnsi="Times New Roman" w:cs="Times New Roman"/>
                <w:b/>
                <w:bCs/>
                <w:color w:val="000000"/>
                <w:sz w:val="20"/>
                <w:szCs w:val="20"/>
                <w:lang w:eastAsia="tr-TR"/>
              </w:rPr>
              <w:t>Oturum 3:</w:t>
            </w:r>
            <w:r w:rsidRPr="001F3376">
              <w:rPr>
                <w:rFonts w:ascii="Times New Roman" w:eastAsia="Times New Roman" w:hAnsi="Times New Roman" w:cs="Times New Roman"/>
                <w:b/>
                <w:bCs/>
                <w:color w:val="000000"/>
                <w:sz w:val="20"/>
                <w:szCs w:val="20"/>
                <w:u w:val="single"/>
                <w:lang w:eastAsia="tr-TR"/>
              </w:rPr>
              <w:t xml:space="preserve"> Bağımlılığın Gelişimi :</w:t>
            </w:r>
            <w:r w:rsidRPr="001F3376">
              <w:rPr>
                <w:rFonts w:ascii="Times New Roman" w:eastAsia="Times New Roman" w:hAnsi="Times New Roman" w:cs="Times New Roman"/>
                <w:color w:val="000000"/>
                <w:sz w:val="20"/>
                <w:szCs w:val="20"/>
                <w:lang w:eastAsia="tr-TR"/>
              </w:rPr>
              <w:t xml:space="preserve"> </w:t>
            </w:r>
          </w:p>
        </w:tc>
        <w:tc>
          <w:tcPr>
            <w:tcW w:w="151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35D57" w:rsidRPr="001F3376" w:rsidRDefault="00435D57" w:rsidP="00435D57">
            <w:pPr>
              <w:spacing w:after="0" w:line="240" w:lineRule="auto"/>
              <w:rPr>
                <w:rFonts w:ascii="Times New Roman" w:eastAsia="Times New Roman" w:hAnsi="Times New Roman" w:cs="Times New Roman"/>
                <w:b/>
                <w:bCs/>
                <w:color w:val="000000"/>
                <w:sz w:val="20"/>
                <w:szCs w:val="20"/>
                <w:lang w:eastAsia="tr-TR"/>
              </w:rPr>
            </w:pPr>
            <w:r w:rsidRPr="001F3376">
              <w:rPr>
                <w:rFonts w:ascii="Times New Roman" w:eastAsia="Times New Roman" w:hAnsi="Times New Roman" w:cs="Times New Roman"/>
                <w:b/>
                <w:bCs/>
                <w:color w:val="000000"/>
                <w:sz w:val="20"/>
                <w:szCs w:val="20"/>
                <w:lang w:eastAsia="tr-TR"/>
              </w:rPr>
              <w:t> </w:t>
            </w:r>
          </w:p>
        </w:tc>
        <w:tc>
          <w:tcPr>
            <w:tcW w:w="19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35D57" w:rsidRPr="001F3376" w:rsidRDefault="00435D57" w:rsidP="00435D57">
            <w:pPr>
              <w:spacing w:after="0" w:line="240" w:lineRule="auto"/>
              <w:rPr>
                <w:rFonts w:ascii="Times New Roman" w:eastAsia="Times New Roman" w:hAnsi="Times New Roman" w:cs="Times New Roman"/>
                <w:b/>
                <w:bCs/>
                <w:color w:val="000000"/>
                <w:sz w:val="20"/>
                <w:szCs w:val="20"/>
                <w:lang w:eastAsia="tr-TR"/>
              </w:rPr>
            </w:pPr>
            <w:r w:rsidRPr="001F3376">
              <w:rPr>
                <w:rFonts w:ascii="Times New Roman" w:eastAsia="Times New Roman" w:hAnsi="Times New Roman" w:cs="Times New Roman"/>
                <w:b/>
                <w:bCs/>
                <w:color w:val="000000"/>
                <w:sz w:val="20"/>
                <w:szCs w:val="20"/>
                <w:lang w:eastAsia="tr-TR"/>
              </w:rPr>
              <w:t> </w:t>
            </w:r>
          </w:p>
        </w:tc>
      </w:tr>
      <w:tr w:rsidR="00435D57" w:rsidRPr="001F3376" w:rsidTr="00435D57">
        <w:trPr>
          <w:trHeight w:val="315"/>
        </w:trPr>
        <w:tc>
          <w:tcPr>
            <w:tcW w:w="7101" w:type="dxa"/>
            <w:tcBorders>
              <w:top w:val="nil"/>
              <w:left w:val="single" w:sz="8" w:space="0" w:color="auto"/>
              <w:bottom w:val="nil"/>
              <w:right w:val="single" w:sz="8" w:space="0" w:color="auto"/>
            </w:tcBorders>
            <w:shd w:val="clear" w:color="auto" w:fill="auto"/>
            <w:vAlign w:val="center"/>
            <w:hideMark/>
          </w:tcPr>
          <w:p w:rsidR="00435D57" w:rsidRPr="001F3376" w:rsidRDefault="00435D57" w:rsidP="00435D57">
            <w:pPr>
              <w:spacing w:after="0" w:line="240" w:lineRule="auto"/>
              <w:rPr>
                <w:rFonts w:ascii="Times New Roman" w:eastAsia="Times New Roman" w:hAnsi="Times New Roman" w:cs="Times New Roman"/>
                <w:color w:val="000000"/>
                <w:sz w:val="20"/>
                <w:szCs w:val="20"/>
                <w:lang w:eastAsia="tr-TR"/>
              </w:rPr>
            </w:pPr>
            <w:r w:rsidRPr="001F3376">
              <w:rPr>
                <w:rFonts w:ascii="Times New Roman" w:eastAsia="Times New Roman" w:hAnsi="Times New Roman" w:cs="Times New Roman"/>
                <w:color w:val="000000"/>
                <w:sz w:val="20"/>
                <w:szCs w:val="20"/>
                <w:lang w:eastAsia="tr-TR"/>
              </w:rPr>
              <w:t>Madde kullanmaya başlama nedenleri.</w:t>
            </w:r>
          </w:p>
        </w:tc>
        <w:tc>
          <w:tcPr>
            <w:tcW w:w="1519" w:type="dxa"/>
            <w:vMerge/>
            <w:tcBorders>
              <w:top w:val="single" w:sz="8" w:space="0" w:color="auto"/>
              <w:left w:val="single" w:sz="8" w:space="0" w:color="auto"/>
              <w:bottom w:val="single" w:sz="8" w:space="0" w:color="000000"/>
              <w:right w:val="single" w:sz="8" w:space="0" w:color="auto"/>
            </w:tcBorders>
            <w:vAlign w:val="center"/>
            <w:hideMark/>
          </w:tcPr>
          <w:p w:rsidR="00435D57" w:rsidRPr="001F3376" w:rsidRDefault="00435D57" w:rsidP="00435D57">
            <w:pPr>
              <w:spacing w:after="0" w:line="240" w:lineRule="auto"/>
              <w:rPr>
                <w:rFonts w:ascii="Times New Roman" w:eastAsia="Times New Roman" w:hAnsi="Times New Roman" w:cs="Times New Roman"/>
                <w:b/>
                <w:bCs/>
                <w:color w:val="000000"/>
                <w:sz w:val="20"/>
                <w:szCs w:val="20"/>
                <w:lang w:eastAsia="tr-TR"/>
              </w:rPr>
            </w:pPr>
          </w:p>
        </w:tc>
        <w:tc>
          <w:tcPr>
            <w:tcW w:w="1900" w:type="dxa"/>
            <w:vMerge/>
            <w:tcBorders>
              <w:top w:val="single" w:sz="8" w:space="0" w:color="auto"/>
              <w:left w:val="single" w:sz="8" w:space="0" w:color="auto"/>
              <w:bottom w:val="single" w:sz="8" w:space="0" w:color="000000"/>
              <w:right w:val="single" w:sz="8" w:space="0" w:color="auto"/>
            </w:tcBorders>
            <w:vAlign w:val="center"/>
            <w:hideMark/>
          </w:tcPr>
          <w:p w:rsidR="00435D57" w:rsidRPr="001F3376" w:rsidRDefault="00435D57" w:rsidP="00435D57">
            <w:pPr>
              <w:spacing w:after="0" w:line="240" w:lineRule="auto"/>
              <w:rPr>
                <w:rFonts w:ascii="Times New Roman" w:eastAsia="Times New Roman" w:hAnsi="Times New Roman" w:cs="Times New Roman"/>
                <w:b/>
                <w:bCs/>
                <w:color w:val="000000"/>
                <w:sz w:val="20"/>
                <w:szCs w:val="20"/>
                <w:lang w:eastAsia="tr-TR"/>
              </w:rPr>
            </w:pPr>
          </w:p>
        </w:tc>
      </w:tr>
      <w:tr w:rsidR="00435D57" w:rsidRPr="001F3376" w:rsidTr="00435D57">
        <w:trPr>
          <w:trHeight w:val="315"/>
        </w:trPr>
        <w:tc>
          <w:tcPr>
            <w:tcW w:w="7101" w:type="dxa"/>
            <w:tcBorders>
              <w:top w:val="nil"/>
              <w:left w:val="single" w:sz="8" w:space="0" w:color="auto"/>
              <w:bottom w:val="nil"/>
              <w:right w:val="single" w:sz="8" w:space="0" w:color="auto"/>
            </w:tcBorders>
            <w:shd w:val="clear" w:color="auto" w:fill="auto"/>
            <w:vAlign w:val="center"/>
            <w:hideMark/>
          </w:tcPr>
          <w:p w:rsidR="00435D57" w:rsidRPr="001F3376" w:rsidRDefault="00435D57" w:rsidP="00435D57">
            <w:pPr>
              <w:spacing w:after="0" w:line="240" w:lineRule="auto"/>
              <w:rPr>
                <w:rFonts w:ascii="Times New Roman" w:eastAsia="Times New Roman" w:hAnsi="Times New Roman" w:cs="Times New Roman"/>
                <w:color w:val="000000"/>
                <w:sz w:val="20"/>
                <w:szCs w:val="20"/>
                <w:lang w:eastAsia="tr-TR"/>
              </w:rPr>
            </w:pPr>
            <w:r w:rsidRPr="001F3376">
              <w:rPr>
                <w:rFonts w:ascii="Times New Roman" w:eastAsia="Times New Roman" w:hAnsi="Times New Roman" w:cs="Times New Roman"/>
                <w:color w:val="000000"/>
                <w:sz w:val="20"/>
                <w:szCs w:val="20"/>
                <w:lang w:eastAsia="tr-TR"/>
              </w:rPr>
              <w:t>Bağımlılığın gelişim dönemleri.</w:t>
            </w:r>
          </w:p>
        </w:tc>
        <w:tc>
          <w:tcPr>
            <w:tcW w:w="1519" w:type="dxa"/>
            <w:vMerge/>
            <w:tcBorders>
              <w:top w:val="single" w:sz="8" w:space="0" w:color="auto"/>
              <w:left w:val="single" w:sz="8" w:space="0" w:color="auto"/>
              <w:bottom w:val="single" w:sz="8" w:space="0" w:color="000000"/>
              <w:right w:val="single" w:sz="8" w:space="0" w:color="auto"/>
            </w:tcBorders>
            <w:vAlign w:val="center"/>
            <w:hideMark/>
          </w:tcPr>
          <w:p w:rsidR="00435D57" w:rsidRPr="001F3376" w:rsidRDefault="00435D57" w:rsidP="00435D57">
            <w:pPr>
              <w:spacing w:after="0" w:line="240" w:lineRule="auto"/>
              <w:rPr>
                <w:rFonts w:ascii="Times New Roman" w:eastAsia="Times New Roman" w:hAnsi="Times New Roman" w:cs="Times New Roman"/>
                <w:b/>
                <w:bCs/>
                <w:color w:val="000000"/>
                <w:sz w:val="20"/>
                <w:szCs w:val="20"/>
                <w:lang w:eastAsia="tr-TR"/>
              </w:rPr>
            </w:pPr>
          </w:p>
        </w:tc>
        <w:tc>
          <w:tcPr>
            <w:tcW w:w="1900" w:type="dxa"/>
            <w:vMerge/>
            <w:tcBorders>
              <w:top w:val="single" w:sz="8" w:space="0" w:color="auto"/>
              <w:left w:val="single" w:sz="8" w:space="0" w:color="auto"/>
              <w:bottom w:val="single" w:sz="8" w:space="0" w:color="000000"/>
              <w:right w:val="single" w:sz="8" w:space="0" w:color="auto"/>
            </w:tcBorders>
            <w:vAlign w:val="center"/>
            <w:hideMark/>
          </w:tcPr>
          <w:p w:rsidR="00435D57" w:rsidRPr="001F3376" w:rsidRDefault="00435D57" w:rsidP="00435D57">
            <w:pPr>
              <w:spacing w:after="0" w:line="240" w:lineRule="auto"/>
              <w:rPr>
                <w:rFonts w:ascii="Times New Roman" w:eastAsia="Times New Roman" w:hAnsi="Times New Roman" w:cs="Times New Roman"/>
                <w:b/>
                <w:bCs/>
                <w:color w:val="000000"/>
                <w:sz w:val="20"/>
                <w:szCs w:val="20"/>
                <w:lang w:eastAsia="tr-TR"/>
              </w:rPr>
            </w:pPr>
          </w:p>
        </w:tc>
      </w:tr>
      <w:tr w:rsidR="00435D57" w:rsidRPr="001F3376" w:rsidTr="00435D57">
        <w:trPr>
          <w:trHeight w:val="315"/>
        </w:trPr>
        <w:tc>
          <w:tcPr>
            <w:tcW w:w="7101" w:type="dxa"/>
            <w:tcBorders>
              <w:top w:val="nil"/>
              <w:left w:val="single" w:sz="8" w:space="0" w:color="auto"/>
              <w:bottom w:val="nil"/>
              <w:right w:val="single" w:sz="8" w:space="0" w:color="auto"/>
            </w:tcBorders>
            <w:shd w:val="clear" w:color="auto" w:fill="auto"/>
            <w:vAlign w:val="center"/>
            <w:hideMark/>
          </w:tcPr>
          <w:p w:rsidR="00435D57" w:rsidRPr="001F3376" w:rsidRDefault="00435D57" w:rsidP="00435D57">
            <w:pPr>
              <w:spacing w:after="0" w:line="240" w:lineRule="auto"/>
              <w:rPr>
                <w:rFonts w:ascii="Times New Roman" w:eastAsia="Times New Roman" w:hAnsi="Times New Roman" w:cs="Times New Roman"/>
                <w:color w:val="000000"/>
                <w:sz w:val="20"/>
                <w:szCs w:val="20"/>
                <w:lang w:eastAsia="tr-TR"/>
              </w:rPr>
            </w:pPr>
            <w:r w:rsidRPr="001F3376">
              <w:rPr>
                <w:rFonts w:ascii="Times New Roman" w:eastAsia="Times New Roman" w:hAnsi="Times New Roman" w:cs="Times New Roman"/>
                <w:color w:val="000000"/>
                <w:sz w:val="20"/>
                <w:szCs w:val="20"/>
                <w:lang w:eastAsia="tr-TR"/>
              </w:rPr>
              <w:t xml:space="preserve">Bağımlılığı sürdüren etkenler. </w:t>
            </w:r>
          </w:p>
        </w:tc>
        <w:tc>
          <w:tcPr>
            <w:tcW w:w="1519" w:type="dxa"/>
            <w:vMerge/>
            <w:tcBorders>
              <w:top w:val="single" w:sz="8" w:space="0" w:color="auto"/>
              <w:left w:val="single" w:sz="8" w:space="0" w:color="auto"/>
              <w:bottom w:val="single" w:sz="8" w:space="0" w:color="000000"/>
              <w:right w:val="single" w:sz="8" w:space="0" w:color="auto"/>
            </w:tcBorders>
            <w:vAlign w:val="center"/>
            <w:hideMark/>
          </w:tcPr>
          <w:p w:rsidR="00435D57" w:rsidRPr="001F3376" w:rsidRDefault="00435D57" w:rsidP="00435D57">
            <w:pPr>
              <w:spacing w:after="0" w:line="240" w:lineRule="auto"/>
              <w:rPr>
                <w:rFonts w:ascii="Times New Roman" w:eastAsia="Times New Roman" w:hAnsi="Times New Roman" w:cs="Times New Roman"/>
                <w:b/>
                <w:bCs/>
                <w:color w:val="000000"/>
                <w:sz w:val="20"/>
                <w:szCs w:val="20"/>
                <w:lang w:eastAsia="tr-TR"/>
              </w:rPr>
            </w:pPr>
          </w:p>
        </w:tc>
        <w:tc>
          <w:tcPr>
            <w:tcW w:w="1900" w:type="dxa"/>
            <w:vMerge/>
            <w:tcBorders>
              <w:top w:val="single" w:sz="8" w:space="0" w:color="auto"/>
              <w:left w:val="single" w:sz="8" w:space="0" w:color="auto"/>
              <w:bottom w:val="single" w:sz="8" w:space="0" w:color="000000"/>
              <w:right w:val="single" w:sz="8" w:space="0" w:color="auto"/>
            </w:tcBorders>
            <w:vAlign w:val="center"/>
            <w:hideMark/>
          </w:tcPr>
          <w:p w:rsidR="00435D57" w:rsidRPr="001F3376" w:rsidRDefault="00435D57" w:rsidP="00435D57">
            <w:pPr>
              <w:spacing w:after="0" w:line="240" w:lineRule="auto"/>
              <w:rPr>
                <w:rFonts w:ascii="Times New Roman" w:eastAsia="Times New Roman" w:hAnsi="Times New Roman" w:cs="Times New Roman"/>
                <w:b/>
                <w:bCs/>
                <w:color w:val="000000"/>
                <w:sz w:val="20"/>
                <w:szCs w:val="20"/>
                <w:lang w:eastAsia="tr-TR"/>
              </w:rPr>
            </w:pPr>
          </w:p>
        </w:tc>
      </w:tr>
      <w:tr w:rsidR="00435D57" w:rsidRPr="001F3376" w:rsidTr="00435D57">
        <w:trPr>
          <w:trHeight w:val="330"/>
        </w:trPr>
        <w:tc>
          <w:tcPr>
            <w:tcW w:w="7101" w:type="dxa"/>
            <w:tcBorders>
              <w:top w:val="nil"/>
              <w:left w:val="single" w:sz="8" w:space="0" w:color="auto"/>
              <w:bottom w:val="single" w:sz="8" w:space="0" w:color="auto"/>
              <w:right w:val="single" w:sz="8" w:space="0" w:color="auto"/>
            </w:tcBorders>
            <w:shd w:val="clear" w:color="auto" w:fill="auto"/>
            <w:vAlign w:val="center"/>
            <w:hideMark/>
          </w:tcPr>
          <w:p w:rsidR="00435D57" w:rsidRPr="001F3376" w:rsidRDefault="00435D57" w:rsidP="00435D57">
            <w:pPr>
              <w:spacing w:after="0" w:line="240" w:lineRule="auto"/>
              <w:rPr>
                <w:rFonts w:ascii="Times New Roman" w:eastAsia="Times New Roman" w:hAnsi="Times New Roman" w:cs="Times New Roman"/>
                <w:color w:val="000000"/>
                <w:sz w:val="20"/>
                <w:szCs w:val="20"/>
                <w:lang w:eastAsia="tr-TR"/>
              </w:rPr>
            </w:pPr>
            <w:r w:rsidRPr="001F3376">
              <w:rPr>
                <w:rFonts w:ascii="Times New Roman" w:eastAsia="Times New Roman" w:hAnsi="Times New Roman" w:cs="Times New Roman"/>
                <w:color w:val="000000"/>
                <w:sz w:val="20"/>
                <w:szCs w:val="20"/>
                <w:lang w:eastAsia="tr-TR"/>
              </w:rPr>
              <w:t>Madde kullanmaya başladıktan sonraki olumsuz yaşantılar.</w:t>
            </w:r>
          </w:p>
        </w:tc>
        <w:tc>
          <w:tcPr>
            <w:tcW w:w="1519" w:type="dxa"/>
            <w:vMerge/>
            <w:tcBorders>
              <w:top w:val="single" w:sz="8" w:space="0" w:color="auto"/>
              <w:left w:val="single" w:sz="8" w:space="0" w:color="auto"/>
              <w:bottom w:val="single" w:sz="8" w:space="0" w:color="000000"/>
              <w:right w:val="single" w:sz="8" w:space="0" w:color="auto"/>
            </w:tcBorders>
            <w:vAlign w:val="center"/>
            <w:hideMark/>
          </w:tcPr>
          <w:p w:rsidR="00435D57" w:rsidRPr="001F3376" w:rsidRDefault="00435D57" w:rsidP="00435D57">
            <w:pPr>
              <w:spacing w:after="0" w:line="240" w:lineRule="auto"/>
              <w:rPr>
                <w:rFonts w:ascii="Times New Roman" w:eastAsia="Times New Roman" w:hAnsi="Times New Roman" w:cs="Times New Roman"/>
                <w:b/>
                <w:bCs/>
                <w:color w:val="000000"/>
                <w:sz w:val="20"/>
                <w:szCs w:val="20"/>
                <w:lang w:eastAsia="tr-TR"/>
              </w:rPr>
            </w:pPr>
          </w:p>
        </w:tc>
        <w:tc>
          <w:tcPr>
            <w:tcW w:w="1900" w:type="dxa"/>
            <w:vMerge/>
            <w:tcBorders>
              <w:top w:val="single" w:sz="8" w:space="0" w:color="auto"/>
              <w:left w:val="single" w:sz="8" w:space="0" w:color="auto"/>
              <w:bottom w:val="single" w:sz="8" w:space="0" w:color="000000"/>
              <w:right w:val="single" w:sz="8" w:space="0" w:color="auto"/>
            </w:tcBorders>
            <w:vAlign w:val="center"/>
            <w:hideMark/>
          </w:tcPr>
          <w:p w:rsidR="00435D57" w:rsidRPr="001F3376" w:rsidRDefault="00435D57" w:rsidP="00435D57">
            <w:pPr>
              <w:spacing w:after="0" w:line="240" w:lineRule="auto"/>
              <w:rPr>
                <w:rFonts w:ascii="Times New Roman" w:eastAsia="Times New Roman" w:hAnsi="Times New Roman" w:cs="Times New Roman"/>
                <w:b/>
                <w:bCs/>
                <w:color w:val="000000"/>
                <w:sz w:val="20"/>
                <w:szCs w:val="20"/>
                <w:lang w:eastAsia="tr-TR"/>
              </w:rPr>
            </w:pPr>
          </w:p>
        </w:tc>
      </w:tr>
      <w:tr w:rsidR="00435D57" w:rsidRPr="001F3376" w:rsidTr="00435D57">
        <w:trPr>
          <w:trHeight w:val="315"/>
        </w:trPr>
        <w:tc>
          <w:tcPr>
            <w:tcW w:w="7101" w:type="dxa"/>
            <w:tcBorders>
              <w:top w:val="nil"/>
              <w:left w:val="single" w:sz="8" w:space="0" w:color="auto"/>
              <w:bottom w:val="nil"/>
              <w:right w:val="single" w:sz="8" w:space="0" w:color="auto"/>
            </w:tcBorders>
            <w:shd w:val="clear" w:color="auto" w:fill="auto"/>
            <w:vAlign w:val="center"/>
            <w:hideMark/>
          </w:tcPr>
          <w:p w:rsidR="00435D57" w:rsidRPr="001F3376" w:rsidRDefault="00435D57" w:rsidP="00435D57">
            <w:pPr>
              <w:spacing w:after="0" w:line="240" w:lineRule="auto"/>
              <w:rPr>
                <w:rFonts w:ascii="Times New Roman" w:eastAsia="Times New Roman" w:hAnsi="Times New Roman" w:cs="Times New Roman"/>
                <w:b/>
                <w:bCs/>
                <w:color w:val="000000"/>
                <w:sz w:val="20"/>
                <w:szCs w:val="20"/>
                <w:lang w:eastAsia="tr-TR"/>
              </w:rPr>
            </w:pPr>
            <w:r w:rsidRPr="001F3376">
              <w:rPr>
                <w:rFonts w:ascii="Times New Roman" w:eastAsia="Times New Roman" w:hAnsi="Times New Roman" w:cs="Times New Roman"/>
                <w:b/>
                <w:bCs/>
                <w:color w:val="000000"/>
                <w:sz w:val="20"/>
                <w:szCs w:val="20"/>
                <w:lang w:eastAsia="tr-TR"/>
              </w:rPr>
              <w:t xml:space="preserve">Oturum 4: </w:t>
            </w:r>
            <w:r w:rsidRPr="001F3376">
              <w:rPr>
                <w:rFonts w:ascii="Times New Roman" w:eastAsia="Times New Roman" w:hAnsi="Times New Roman" w:cs="Times New Roman"/>
                <w:b/>
                <w:bCs/>
                <w:color w:val="000000"/>
                <w:sz w:val="20"/>
                <w:szCs w:val="20"/>
                <w:u w:val="single"/>
                <w:lang w:eastAsia="tr-TR"/>
              </w:rPr>
              <w:t>Bağımlılığa Yol Açan Etkenler:</w:t>
            </w:r>
            <w:r w:rsidRPr="001F3376">
              <w:rPr>
                <w:rFonts w:ascii="Times New Roman" w:eastAsia="Times New Roman" w:hAnsi="Times New Roman" w:cs="Times New Roman"/>
                <w:b/>
                <w:bCs/>
                <w:color w:val="000000"/>
                <w:sz w:val="20"/>
                <w:szCs w:val="20"/>
                <w:lang w:eastAsia="tr-TR"/>
              </w:rPr>
              <w:t xml:space="preserve"> </w:t>
            </w:r>
          </w:p>
        </w:tc>
        <w:tc>
          <w:tcPr>
            <w:tcW w:w="1519" w:type="dxa"/>
            <w:vMerge w:val="restart"/>
            <w:tcBorders>
              <w:top w:val="nil"/>
              <w:left w:val="single" w:sz="8" w:space="0" w:color="auto"/>
              <w:bottom w:val="single" w:sz="8" w:space="0" w:color="000000"/>
              <w:right w:val="single" w:sz="8" w:space="0" w:color="auto"/>
            </w:tcBorders>
            <w:shd w:val="clear" w:color="auto" w:fill="auto"/>
            <w:vAlign w:val="center"/>
            <w:hideMark/>
          </w:tcPr>
          <w:p w:rsidR="00435D57" w:rsidRPr="001F3376" w:rsidRDefault="00435D57" w:rsidP="00435D57">
            <w:pPr>
              <w:spacing w:after="0" w:line="240" w:lineRule="auto"/>
              <w:rPr>
                <w:rFonts w:ascii="Times New Roman" w:eastAsia="Times New Roman" w:hAnsi="Times New Roman" w:cs="Times New Roman"/>
                <w:b/>
                <w:bCs/>
                <w:color w:val="000000"/>
                <w:sz w:val="20"/>
                <w:szCs w:val="20"/>
                <w:lang w:eastAsia="tr-TR"/>
              </w:rPr>
            </w:pPr>
            <w:r w:rsidRPr="001F3376">
              <w:rPr>
                <w:rFonts w:ascii="Times New Roman" w:eastAsia="Times New Roman" w:hAnsi="Times New Roman" w:cs="Times New Roman"/>
                <w:b/>
                <w:bCs/>
                <w:color w:val="000000"/>
                <w:sz w:val="20"/>
                <w:szCs w:val="20"/>
                <w:lang w:eastAsia="tr-TR"/>
              </w:rPr>
              <w:t> </w:t>
            </w:r>
          </w:p>
        </w:tc>
        <w:tc>
          <w:tcPr>
            <w:tcW w:w="1900" w:type="dxa"/>
            <w:vMerge w:val="restart"/>
            <w:tcBorders>
              <w:top w:val="nil"/>
              <w:left w:val="single" w:sz="8" w:space="0" w:color="auto"/>
              <w:bottom w:val="single" w:sz="8" w:space="0" w:color="000000"/>
              <w:right w:val="single" w:sz="8" w:space="0" w:color="auto"/>
            </w:tcBorders>
            <w:shd w:val="clear" w:color="auto" w:fill="auto"/>
            <w:vAlign w:val="center"/>
            <w:hideMark/>
          </w:tcPr>
          <w:p w:rsidR="00435D57" w:rsidRPr="001F3376" w:rsidRDefault="00435D57" w:rsidP="00435D57">
            <w:pPr>
              <w:spacing w:after="0" w:line="240" w:lineRule="auto"/>
              <w:rPr>
                <w:rFonts w:ascii="Times New Roman" w:eastAsia="Times New Roman" w:hAnsi="Times New Roman" w:cs="Times New Roman"/>
                <w:b/>
                <w:bCs/>
                <w:color w:val="000000"/>
                <w:sz w:val="20"/>
                <w:szCs w:val="20"/>
                <w:lang w:eastAsia="tr-TR"/>
              </w:rPr>
            </w:pPr>
            <w:r w:rsidRPr="001F3376">
              <w:rPr>
                <w:rFonts w:ascii="Times New Roman" w:eastAsia="Times New Roman" w:hAnsi="Times New Roman" w:cs="Times New Roman"/>
                <w:b/>
                <w:bCs/>
                <w:color w:val="000000"/>
                <w:sz w:val="20"/>
                <w:szCs w:val="20"/>
                <w:lang w:eastAsia="tr-TR"/>
              </w:rPr>
              <w:t> </w:t>
            </w:r>
          </w:p>
        </w:tc>
      </w:tr>
      <w:tr w:rsidR="00435D57" w:rsidRPr="001F3376" w:rsidTr="00435D57">
        <w:trPr>
          <w:trHeight w:val="315"/>
        </w:trPr>
        <w:tc>
          <w:tcPr>
            <w:tcW w:w="7101" w:type="dxa"/>
            <w:tcBorders>
              <w:top w:val="nil"/>
              <w:left w:val="single" w:sz="8" w:space="0" w:color="auto"/>
              <w:bottom w:val="nil"/>
              <w:right w:val="single" w:sz="8" w:space="0" w:color="auto"/>
            </w:tcBorders>
            <w:shd w:val="clear" w:color="auto" w:fill="auto"/>
            <w:vAlign w:val="center"/>
            <w:hideMark/>
          </w:tcPr>
          <w:p w:rsidR="00435D57" w:rsidRPr="001F3376" w:rsidRDefault="00435D57" w:rsidP="00435D57">
            <w:pPr>
              <w:spacing w:after="0" w:line="240" w:lineRule="auto"/>
              <w:rPr>
                <w:rFonts w:ascii="Times New Roman" w:eastAsia="Times New Roman" w:hAnsi="Times New Roman" w:cs="Times New Roman"/>
                <w:color w:val="000000"/>
                <w:sz w:val="20"/>
                <w:szCs w:val="20"/>
                <w:lang w:eastAsia="tr-TR"/>
              </w:rPr>
            </w:pPr>
            <w:r w:rsidRPr="001F3376">
              <w:rPr>
                <w:rFonts w:ascii="Times New Roman" w:eastAsia="Times New Roman" w:hAnsi="Times New Roman" w:cs="Times New Roman"/>
                <w:color w:val="000000"/>
                <w:sz w:val="20"/>
                <w:szCs w:val="20"/>
                <w:lang w:eastAsia="tr-TR"/>
              </w:rPr>
              <w:t xml:space="preserve">Duygular hakkında bilgilendirme. </w:t>
            </w:r>
          </w:p>
        </w:tc>
        <w:tc>
          <w:tcPr>
            <w:tcW w:w="1519" w:type="dxa"/>
            <w:vMerge/>
            <w:tcBorders>
              <w:top w:val="nil"/>
              <w:left w:val="single" w:sz="8" w:space="0" w:color="auto"/>
              <w:bottom w:val="single" w:sz="8" w:space="0" w:color="000000"/>
              <w:right w:val="single" w:sz="8" w:space="0" w:color="auto"/>
            </w:tcBorders>
            <w:vAlign w:val="center"/>
            <w:hideMark/>
          </w:tcPr>
          <w:p w:rsidR="00435D57" w:rsidRPr="001F3376" w:rsidRDefault="00435D57" w:rsidP="00435D57">
            <w:pPr>
              <w:spacing w:after="0" w:line="240" w:lineRule="auto"/>
              <w:rPr>
                <w:rFonts w:ascii="Times New Roman" w:eastAsia="Times New Roman" w:hAnsi="Times New Roman" w:cs="Times New Roman"/>
                <w:b/>
                <w:bCs/>
                <w:color w:val="000000"/>
                <w:sz w:val="20"/>
                <w:szCs w:val="20"/>
                <w:lang w:eastAsia="tr-TR"/>
              </w:rPr>
            </w:pPr>
          </w:p>
        </w:tc>
        <w:tc>
          <w:tcPr>
            <w:tcW w:w="1900" w:type="dxa"/>
            <w:vMerge/>
            <w:tcBorders>
              <w:top w:val="nil"/>
              <w:left w:val="single" w:sz="8" w:space="0" w:color="auto"/>
              <w:bottom w:val="single" w:sz="8" w:space="0" w:color="000000"/>
              <w:right w:val="single" w:sz="8" w:space="0" w:color="auto"/>
            </w:tcBorders>
            <w:vAlign w:val="center"/>
            <w:hideMark/>
          </w:tcPr>
          <w:p w:rsidR="00435D57" w:rsidRPr="001F3376" w:rsidRDefault="00435D57" w:rsidP="00435D57">
            <w:pPr>
              <w:spacing w:after="0" w:line="240" w:lineRule="auto"/>
              <w:rPr>
                <w:rFonts w:ascii="Times New Roman" w:eastAsia="Times New Roman" w:hAnsi="Times New Roman" w:cs="Times New Roman"/>
                <w:b/>
                <w:bCs/>
                <w:color w:val="000000"/>
                <w:sz w:val="20"/>
                <w:szCs w:val="20"/>
                <w:lang w:eastAsia="tr-TR"/>
              </w:rPr>
            </w:pPr>
          </w:p>
        </w:tc>
      </w:tr>
      <w:tr w:rsidR="00435D57" w:rsidRPr="001F3376" w:rsidTr="00435D57">
        <w:trPr>
          <w:trHeight w:val="315"/>
        </w:trPr>
        <w:tc>
          <w:tcPr>
            <w:tcW w:w="7101" w:type="dxa"/>
            <w:tcBorders>
              <w:top w:val="nil"/>
              <w:left w:val="single" w:sz="8" w:space="0" w:color="auto"/>
              <w:bottom w:val="nil"/>
              <w:right w:val="single" w:sz="8" w:space="0" w:color="auto"/>
            </w:tcBorders>
            <w:shd w:val="clear" w:color="auto" w:fill="auto"/>
            <w:vAlign w:val="center"/>
            <w:hideMark/>
          </w:tcPr>
          <w:p w:rsidR="00435D57" w:rsidRPr="001F3376" w:rsidRDefault="00435D57" w:rsidP="00435D57">
            <w:pPr>
              <w:spacing w:after="0" w:line="240" w:lineRule="auto"/>
              <w:rPr>
                <w:rFonts w:ascii="Times New Roman" w:eastAsia="Times New Roman" w:hAnsi="Times New Roman" w:cs="Times New Roman"/>
                <w:color w:val="000000"/>
                <w:sz w:val="20"/>
                <w:szCs w:val="20"/>
                <w:lang w:eastAsia="tr-TR"/>
              </w:rPr>
            </w:pPr>
            <w:r w:rsidRPr="001F3376">
              <w:rPr>
                <w:rFonts w:ascii="Times New Roman" w:eastAsia="Times New Roman" w:hAnsi="Times New Roman" w:cs="Times New Roman"/>
                <w:color w:val="000000"/>
                <w:sz w:val="20"/>
                <w:szCs w:val="20"/>
                <w:lang w:eastAsia="tr-TR"/>
              </w:rPr>
              <w:t>Kullanmayı tetikleyecek duyguları tanımlayabilme.</w:t>
            </w:r>
          </w:p>
        </w:tc>
        <w:tc>
          <w:tcPr>
            <w:tcW w:w="1519" w:type="dxa"/>
            <w:vMerge/>
            <w:tcBorders>
              <w:top w:val="nil"/>
              <w:left w:val="single" w:sz="8" w:space="0" w:color="auto"/>
              <w:bottom w:val="single" w:sz="8" w:space="0" w:color="000000"/>
              <w:right w:val="single" w:sz="8" w:space="0" w:color="auto"/>
            </w:tcBorders>
            <w:vAlign w:val="center"/>
            <w:hideMark/>
          </w:tcPr>
          <w:p w:rsidR="00435D57" w:rsidRPr="001F3376" w:rsidRDefault="00435D57" w:rsidP="00435D57">
            <w:pPr>
              <w:spacing w:after="0" w:line="240" w:lineRule="auto"/>
              <w:rPr>
                <w:rFonts w:ascii="Times New Roman" w:eastAsia="Times New Roman" w:hAnsi="Times New Roman" w:cs="Times New Roman"/>
                <w:b/>
                <w:bCs/>
                <w:color w:val="000000"/>
                <w:sz w:val="20"/>
                <w:szCs w:val="20"/>
                <w:lang w:eastAsia="tr-TR"/>
              </w:rPr>
            </w:pPr>
          </w:p>
        </w:tc>
        <w:tc>
          <w:tcPr>
            <w:tcW w:w="1900" w:type="dxa"/>
            <w:vMerge/>
            <w:tcBorders>
              <w:top w:val="nil"/>
              <w:left w:val="single" w:sz="8" w:space="0" w:color="auto"/>
              <w:bottom w:val="single" w:sz="8" w:space="0" w:color="000000"/>
              <w:right w:val="single" w:sz="8" w:space="0" w:color="auto"/>
            </w:tcBorders>
            <w:vAlign w:val="center"/>
            <w:hideMark/>
          </w:tcPr>
          <w:p w:rsidR="00435D57" w:rsidRPr="001F3376" w:rsidRDefault="00435D57" w:rsidP="00435D57">
            <w:pPr>
              <w:spacing w:after="0" w:line="240" w:lineRule="auto"/>
              <w:rPr>
                <w:rFonts w:ascii="Times New Roman" w:eastAsia="Times New Roman" w:hAnsi="Times New Roman" w:cs="Times New Roman"/>
                <w:b/>
                <w:bCs/>
                <w:color w:val="000000"/>
                <w:sz w:val="20"/>
                <w:szCs w:val="20"/>
                <w:lang w:eastAsia="tr-TR"/>
              </w:rPr>
            </w:pPr>
          </w:p>
        </w:tc>
      </w:tr>
      <w:tr w:rsidR="00435D57" w:rsidRPr="001F3376" w:rsidTr="00435D57">
        <w:trPr>
          <w:trHeight w:val="315"/>
        </w:trPr>
        <w:tc>
          <w:tcPr>
            <w:tcW w:w="7101" w:type="dxa"/>
            <w:tcBorders>
              <w:top w:val="nil"/>
              <w:left w:val="single" w:sz="8" w:space="0" w:color="auto"/>
              <w:bottom w:val="nil"/>
              <w:right w:val="single" w:sz="8" w:space="0" w:color="auto"/>
            </w:tcBorders>
            <w:shd w:val="clear" w:color="auto" w:fill="auto"/>
            <w:vAlign w:val="center"/>
            <w:hideMark/>
          </w:tcPr>
          <w:p w:rsidR="00435D57" w:rsidRPr="001F3376" w:rsidRDefault="00435D57" w:rsidP="00435D57">
            <w:pPr>
              <w:spacing w:after="0" w:line="240" w:lineRule="auto"/>
              <w:rPr>
                <w:rFonts w:ascii="Times New Roman" w:eastAsia="Times New Roman" w:hAnsi="Times New Roman" w:cs="Times New Roman"/>
                <w:color w:val="000000"/>
                <w:sz w:val="20"/>
                <w:szCs w:val="20"/>
                <w:lang w:eastAsia="tr-TR"/>
              </w:rPr>
            </w:pPr>
            <w:r w:rsidRPr="001F3376">
              <w:rPr>
                <w:rFonts w:ascii="Times New Roman" w:eastAsia="Times New Roman" w:hAnsi="Times New Roman" w:cs="Times New Roman"/>
                <w:color w:val="000000"/>
                <w:sz w:val="20"/>
                <w:szCs w:val="20"/>
                <w:lang w:eastAsia="tr-TR"/>
              </w:rPr>
              <w:t>Duygu, düşünce ve davranış döngüsü.</w:t>
            </w:r>
          </w:p>
        </w:tc>
        <w:tc>
          <w:tcPr>
            <w:tcW w:w="1519" w:type="dxa"/>
            <w:vMerge/>
            <w:tcBorders>
              <w:top w:val="nil"/>
              <w:left w:val="single" w:sz="8" w:space="0" w:color="auto"/>
              <w:bottom w:val="single" w:sz="8" w:space="0" w:color="000000"/>
              <w:right w:val="single" w:sz="8" w:space="0" w:color="auto"/>
            </w:tcBorders>
            <w:vAlign w:val="center"/>
            <w:hideMark/>
          </w:tcPr>
          <w:p w:rsidR="00435D57" w:rsidRPr="001F3376" w:rsidRDefault="00435D57" w:rsidP="00435D57">
            <w:pPr>
              <w:spacing w:after="0" w:line="240" w:lineRule="auto"/>
              <w:rPr>
                <w:rFonts w:ascii="Times New Roman" w:eastAsia="Times New Roman" w:hAnsi="Times New Roman" w:cs="Times New Roman"/>
                <w:b/>
                <w:bCs/>
                <w:color w:val="000000"/>
                <w:sz w:val="20"/>
                <w:szCs w:val="20"/>
                <w:lang w:eastAsia="tr-TR"/>
              </w:rPr>
            </w:pPr>
          </w:p>
        </w:tc>
        <w:tc>
          <w:tcPr>
            <w:tcW w:w="1900" w:type="dxa"/>
            <w:vMerge/>
            <w:tcBorders>
              <w:top w:val="nil"/>
              <w:left w:val="single" w:sz="8" w:space="0" w:color="auto"/>
              <w:bottom w:val="single" w:sz="8" w:space="0" w:color="000000"/>
              <w:right w:val="single" w:sz="8" w:space="0" w:color="auto"/>
            </w:tcBorders>
            <w:vAlign w:val="center"/>
            <w:hideMark/>
          </w:tcPr>
          <w:p w:rsidR="00435D57" w:rsidRPr="001F3376" w:rsidRDefault="00435D57" w:rsidP="00435D57">
            <w:pPr>
              <w:spacing w:after="0" w:line="240" w:lineRule="auto"/>
              <w:rPr>
                <w:rFonts w:ascii="Times New Roman" w:eastAsia="Times New Roman" w:hAnsi="Times New Roman" w:cs="Times New Roman"/>
                <w:b/>
                <w:bCs/>
                <w:color w:val="000000"/>
                <w:sz w:val="20"/>
                <w:szCs w:val="20"/>
                <w:lang w:eastAsia="tr-TR"/>
              </w:rPr>
            </w:pPr>
          </w:p>
        </w:tc>
      </w:tr>
      <w:tr w:rsidR="00435D57" w:rsidRPr="001F3376" w:rsidTr="00435D57">
        <w:trPr>
          <w:trHeight w:val="315"/>
        </w:trPr>
        <w:tc>
          <w:tcPr>
            <w:tcW w:w="7101" w:type="dxa"/>
            <w:tcBorders>
              <w:top w:val="nil"/>
              <w:left w:val="single" w:sz="8" w:space="0" w:color="auto"/>
              <w:bottom w:val="nil"/>
              <w:right w:val="single" w:sz="8" w:space="0" w:color="auto"/>
            </w:tcBorders>
            <w:shd w:val="clear" w:color="auto" w:fill="auto"/>
            <w:vAlign w:val="center"/>
            <w:hideMark/>
          </w:tcPr>
          <w:p w:rsidR="00435D57" w:rsidRPr="001F3376" w:rsidRDefault="00435D57" w:rsidP="00435D57">
            <w:pPr>
              <w:spacing w:after="0" w:line="240" w:lineRule="auto"/>
              <w:rPr>
                <w:rFonts w:ascii="Times New Roman" w:eastAsia="Times New Roman" w:hAnsi="Times New Roman" w:cs="Times New Roman"/>
                <w:color w:val="000000"/>
                <w:sz w:val="20"/>
                <w:szCs w:val="20"/>
                <w:lang w:eastAsia="tr-TR"/>
              </w:rPr>
            </w:pPr>
            <w:r w:rsidRPr="001F3376">
              <w:rPr>
                <w:rFonts w:ascii="Times New Roman" w:eastAsia="Times New Roman" w:hAnsi="Times New Roman" w:cs="Times New Roman"/>
                <w:color w:val="000000"/>
                <w:sz w:val="20"/>
                <w:szCs w:val="20"/>
                <w:lang w:eastAsia="tr-TR"/>
              </w:rPr>
              <w:t>Duygular ve madde kullanımı.</w:t>
            </w:r>
          </w:p>
        </w:tc>
        <w:tc>
          <w:tcPr>
            <w:tcW w:w="1519" w:type="dxa"/>
            <w:vMerge/>
            <w:tcBorders>
              <w:top w:val="nil"/>
              <w:left w:val="single" w:sz="8" w:space="0" w:color="auto"/>
              <w:bottom w:val="single" w:sz="8" w:space="0" w:color="000000"/>
              <w:right w:val="single" w:sz="8" w:space="0" w:color="auto"/>
            </w:tcBorders>
            <w:vAlign w:val="center"/>
            <w:hideMark/>
          </w:tcPr>
          <w:p w:rsidR="00435D57" w:rsidRPr="001F3376" w:rsidRDefault="00435D57" w:rsidP="00435D57">
            <w:pPr>
              <w:spacing w:after="0" w:line="240" w:lineRule="auto"/>
              <w:rPr>
                <w:rFonts w:ascii="Times New Roman" w:eastAsia="Times New Roman" w:hAnsi="Times New Roman" w:cs="Times New Roman"/>
                <w:b/>
                <w:bCs/>
                <w:color w:val="000000"/>
                <w:sz w:val="20"/>
                <w:szCs w:val="20"/>
                <w:lang w:eastAsia="tr-TR"/>
              </w:rPr>
            </w:pPr>
          </w:p>
        </w:tc>
        <w:tc>
          <w:tcPr>
            <w:tcW w:w="1900" w:type="dxa"/>
            <w:vMerge/>
            <w:tcBorders>
              <w:top w:val="nil"/>
              <w:left w:val="single" w:sz="8" w:space="0" w:color="auto"/>
              <w:bottom w:val="single" w:sz="8" w:space="0" w:color="000000"/>
              <w:right w:val="single" w:sz="8" w:space="0" w:color="auto"/>
            </w:tcBorders>
            <w:vAlign w:val="center"/>
            <w:hideMark/>
          </w:tcPr>
          <w:p w:rsidR="00435D57" w:rsidRPr="001F3376" w:rsidRDefault="00435D57" w:rsidP="00435D57">
            <w:pPr>
              <w:spacing w:after="0" w:line="240" w:lineRule="auto"/>
              <w:rPr>
                <w:rFonts w:ascii="Times New Roman" w:eastAsia="Times New Roman" w:hAnsi="Times New Roman" w:cs="Times New Roman"/>
                <w:b/>
                <w:bCs/>
                <w:color w:val="000000"/>
                <w:sz w:val="20"/>
                <w:szCs w:val="20"/>
                <w:lang w:eastAsia="tr-TR"/>
              </w:rPr>
            </w:pPr>
          </w:p>
        </w:tc>
      </w:tr>
      <w:tr w:rsidR="00435D57" w:rsidRPr="001F3376" w:rsidTr="00435D57">
        <w:trPr>
          <w:trHeight w:val="315"/>
        </w:trPr>
        <w:tc>
          <w:tcPr>
            <w:tcW w:w="7101" w:type="dxa"/>
            <w:tcBorders>
              <w:top w:val="nil"/>
              <w:left w:val="single" w:sz="8" w:space="0" w:color="auto"/>
              <w:bottom w:val="nil"/>
              <w:right w:val="single" w:sz="8" w:space="0" w:color="auto"/>
            </w:tcBorders>
            <w:shd w:val="clear" w:color="auto" w:fill="auto"/>
            <w:vAlign w:val="center"/>
            <w:hideMark/>
          </w:tcPr>
          <w:p w:rsidR="00435D57" w:rsidRPr="001F3376" w:rsidRDefault="00435D57" w:rsidP="00435D57">
            <w:pPr>
              <w:spacing w:after="0" w:line="240" w:lineRule="auto"/>
              <w:rPr>
                <w:rFonts w:ascii="Times New Roman" w:eastAsia="Times New Roman" w:hAnsi="Times New Roman" w:cs="Times New Roman"/>
                <w:color w:val="000000"/>
                <w:sz w:val="20"/>
                <w:szCs w:val="20"/>
                <w:lang w:eastAsia="tr-TR"/>
              </w:rPr>
            </w:pPr>
            <w:r w:rsidRPr="001F3376">
              <w:rPr>
                <w:rFonts w:ascii="Times New Roman" w:eastAsia="Times New Roman" w:hAnsi="Times New Roman" w:cs="Times New Roman"/>
                <w:color w:val="000000"/>
                <w:sz w:val="20"/>
                <w:szCs w:val="20"/>
                <w:lang w:eastAsia="tr-TR"/>
              </w:rPr>
              <w:t xml:space="preserve">Duyguların düşünceye dönmesine izin vermeme. </w:t>
            </w:r>
          </w:p>
        </w:tc>
        <w:tc>
          <w:tcPr>
            <w:tcW w:w="1519" w:type="dxa"/>
            <w:vMerge/>
            <w:tcBorders>
              <w:top w:val="nil"/>
              <w:left w:val="single" w:sz="8" w:space="0" w:color="auto"/>
              <w:bottom w:val="single" w:sz="8" w:space="0" w:color="000000"/>
              <w:right w:val="single" w:sz="8" w:space="0" w:color="auto"/>
            </w:tcBorders>
            <w:vAlign w:val="center"/>
            <w:hideMark/>
          </w:tcPr>
          <w:p w:rsidR="00435D57" w:rsidRPr="001F3376" w:rsidRDefault="00435D57" w:rsidP="00435D57">
            <w:pPr>
              <w:spacing w:after="0" w:line="240" w:lineRule="auto"/>
              <w:rPr>
                <w:rFonts w:ascii="Times New Roman" w:eastAsia="Times New Roman" w:hAnsi="Times New Roman" w:cs="Times New Roman"/>
                <w:b/>
                <w:bCs/>
                <w:color w:val="000000"/>
                <w:sz w:val="20"/>
                <w:szCs w:val="20"/>
                <w:lang w:eastAsia="tr-TR"/>
              </w:rPr>
            </w:pPr>
          </w:p>
        </w:tc>
        <w:tc>
          <w:tcPr>
            <w:tcW w:w="1900" w:type="dxa"/>
            <w:vMerge/>
            <w:tcBorders>
              <w:top w:val="nil"/>
              <w:left w:val="single" w:sz="8" w:space="0" w:color="auto"/>
              <w:bottom w:val="single" w:sz="8" w:space="0" w:color="000000"/>
              <w:right w:val="single" w:sz="8" w:space="0" w:color="auto"/>
            </w:tcBorders>
            <w:vAlign w:val="center"/>
            <w:hideMark/>
          </w:tcPr>
          <w:p w:rsidR="00435D57" w:rsidRPr="001F3376" w:rsidRDefault="00435D57" w:rsidP="00435D57">
            <w:pPr>
              <w:spacing w:after="0" w:line="240" w:lineRule="auto"/>
              <w:rPr>
                <w:rFonts w:ascii="Times New Roman" w:eastAsia="Times New Roman" w:hAnsi="Times New Roman" w:cs="Times New Roman"/>
                <w:b/>
                <w:bCs/>
                <w:color w:val="000000"/>
                <w:sz w:val="20"/>
                <w:szCs w:val="20"/>
                <w:lang w:eastAsia="tr-TR"/>
              </w:rPr>
            </w:pPr>
          </w:p>
        </w:tc>
      </w:tr>
      <w:tr w:rsidR="00435D57" w:rsidRPr="001F3376" w:rsidTr="00435D57">
        <w:trPr>
          <w:trHeight w:val="330"/>
        </w:trPr>
        <w:tc>
          <w:tcPr>
            <w:tcW w:w="7101" w:type="dxa"/>
            <w:tcBorders>
              <w:top w:val="nil"/>
              <w:left w:val="single" w:sz="8" w:space="0" w:color="auto"/>
              <w:bottom w:val="single" w:sz="8" w:space="0" w:color="auto"/>
              <w:right w:val="single" w:sz="8" w:space="0" w:color="auto"/>
            </w:tcBorders>
            <w:shd w:val="clear" w:color="auto" w:fill="auto"/>
            <w:vAlign w:val="center"/>
            <w:hideMark/>
          </w:tcPr>
          <w:p w:rsidR="00435D57" w:rsidRPr="001F3376" w:rsidRDefault="00435D57" w:rsidP="00435D57">
            <w:pPr>
              <w:spacing w:after="0" w:line="240" w:lineRule="auto"/>
              <w:rPr>
                <w:rFonts w:ascii="Times New Roman" w:eastAsia="Times New Roman" w:hAnsi="Times New Roman" w:cs="Times New Roman"/>
                <w:color w:val="000000"/>
                <w:sz w:val="20"/>
                <w:szCs w:val="20"/>
                <w:lang w:eastAsia="tr-TR"/>
              </w:rPr>
            </w:pPr>
            <w:r w:rsidRPr="001F3376">
              <w:rPr>
                <w:rFonts w:ascii="Times New Roman" w:eastAsia="Times New Roman" w:hAnsi="Times New Roman" w:cs="Times New Roman"/>
                <w:color w:val="000000"/>
                <w:sz w:val="20"/>
                <w:szCs w:val="20"/>
                <w:lang w:eastAsia="tr-TR"/>
              </w:rPr>
              <w:t>Yüksek riskli durumlar.</w:t>
            </w:r>
          </w:p>
        </w:tc>
        <w:tc>
          <w:tcPr>
            <w:tcW w:w="1519" w:type="dxa"/>
            <w:vMerge/>
            <w:tcBorders>
              <w:top w:val="nil"/>
              <w:left w:val="single" w:sz="8" w:space="0" w:color="auto"/>
              <w:bottom w:val="single" w:sz="8" w:space="0" w:color="000000"/>
              <w:right w:val="single" w:sz="8" w:space="0" w:color="auto"/>
            </w:tcBorders>
            <w:vAlign w:val="center"/>
            <w:hideMark/>
          </w:tcPr>
          <w:p w:rsidR="00435D57" w:rsidRPr="001F3376" w:rsidRDefault="00435D57" w:rsidP="00435D57">
            <w:pPr>
              <w:spacing w:after="0" w:line="240" w:lineRule="auto"/>
              <w:rPr>
                <w:rFonts w:ascii="Times New Roman" w:eastAsia="Times New Roman" w:hAnsi="Times New Roman" w:cs="Times New Roman"/>
                <w:b/>
                <w:bCs/>
                <w:color w:val="000000"/>
                <w:sz w:val="20"/>
                <w:szCs w:val="20"/>
                <w:lang w:eastAsia="tr-TR"/>
              </w:rPr>
            </w:pPr>
          </w:p>
        </w:tc>
        <w:tc>
          <w:tcPr>
            <w:tcW w:w="1900" w:type="dxa"/>
            <w:vMerge/>
            <w:tcBorders>
              <w:top w:val="nil"/>
              <w:left w:val="single" w:sz="8" w:space="0" w:color="auto"/>
              <w:bottom w:val="single" w:sz="8" w:space="0" w:color="000000"/>
              <w:right w:val="single" w:sz="8" w:space="0" w:color="auto"/>
            </w:tcBorders>
            <w:vAlign w:val="center"/>
            <w:hideMark/>
          </w:tcPr>
          <w:p w:rsidR="00435D57" w:rsidRPr="001F3376" w:rsidRDefault="00435D57" w:rsidP="00435D57">
            <w:pPr>
              <w:spacing w:after="0" w:line="240" w:lineRule="auto"/>
              <w:rPr>
                <w:rFonts w:ascii="Times New Roman" w:eastAsia="Times New Roman" w:hAnsi="Times New Roman" w:cs="Times New Roman"/>
                <w:b/>
                <w:bCs/>
                <w:color w:val="000000"/>
                <w:sz w:val="20"/>
                <w:szCs w:val="20"/>
                <w:lang w:eastAsia="tr-TR"/>
              </w:rPr>
            </w:pPr>
          </w:p>
        </w:tc>
      </w:tr>
      <w:tr w:rsidR="00435D57" w:rsidRPr="001F3376" w:rsidTr="00435D57">
        <w:trPr>
          <w:trHeight w:val="315"/>
        </w:trPr>
        <w:tc>
          <w:tcPr>
            <w:tcW w:w="7101" w:type="dxa"/>
            <w:tcBorders>
              <w:top w:val="nil"/>
              <w:left w:val="single" w:sz="8" w:space="0" w:color="auto"/>
              <w:bottom w:val="nil"/>
              <w:right w:val="single" w:sz="8" w:space="0" w:color="auto"/>
            </w:tcBorders>
            <w:shd w:val="clear" w:color="auto" w:fill="auto"/>
            <w:vAlign w:val="center"/>
            <w:hideMark/>
          </w:tcPr>
          <w:p w:rsidR="00435D57" w:rsidRPr="001F3376" w:rsidRDefault="00435D57" w:rsidP="00435D57">
            <w:pPr>
              <w:spacing w:after="0" w:line="240" w:lineRule="auto"/>
              <w:rPr>
                <w:rFonts w:ascii="Times New Roman" w:eastAsia="Times New Roman" w:hAnsi="Times New Roman" w:cs="Times New Roman"/>
                <w:b/>
                <w:bCs/>
                <w:color w:val="000000"/>
                <w:sz w:val="20"/>
                <w:szCs w:val="20"/>
                <w:lang w:eastAsia="tr-TR"/>
              </w:rPr>
            </w:pPr>
            <w:r w:rsidRPr="001F3376">
              <w:rPr>
                <w:rFonts w:ascii="Times New Roman" w:eastAsia="Times New Roman" w:hAnsi="Times New Roman" w:cs="Times New Roman"/>
                <w:b/>
                <w:bCs/>
                <w:color w:val="000000"/>
                <w:sz w:val="20"/>
                <w:szCs w:val="20"/>
                <w:lang w:eastAsia="tr-TR"/>
              </w:rPr>
              <w:t xml:space="preserve">Oturum 5: </w:t>
            </w:r>
            <w:r w:rsidRPr="001F3376">
              <w:rPr>
                <w:rFonts w:ascii="Times New Roman" w:eastAsia="Times New Roman" w:hAnsi="Times New Roman" w:cs="Times New Roman"/>
                <w:b/>
                <w:bCs/>
                <w:color w:val="000000"/>
                <w:sz w:val="20"/>
                <w:szCs w:val="20"/>
                <w:u w:val="single"/>
                <w:lang w:eastAsia="tr-TR"/>
              </w:rPr>
              <w:t>Bağımlılıkta Yinelemeyi Önleme:</w:t>
            </w:r>
            <w:r w:rsidRPr="001F3376">
              <w:rPr>
                <w:rFonts w:ascii="Times New Roman" w:eastAsia="Times New Roman" w:hAnsi="Times New Roman" w:cs="Times New Roman"/>
                <w:b/>
                <w:bCs/>
                <w:color w:val="000000"/>
                <w:sz w:val="20"/>
                <w:szCs w:val="20"/>
                <w:lang w:eastAsia="tr-TR"/>
              </w:rPr>
              <w:t xml:space="preserve"> </w:t>
            </w:r>
          </w:p>
        </w:tc>
        <w:tc>
          <w:tcPr>
            <w:tcW w:w="1519" w:type="dxa"/>
            <w:vMerge w:val="restart"/>
            <w:tcBorders>
              <w:top w:val="nil"/>
              <w:left w:val="single" w:sz="8" w:space="0" w:color="auto"/>
              <w:bottom w:val="single" w:sz="8" w:space="0" w:color="000000"/>
              <w:right w:val="single" w:sz="8" w:space="0" w:color="auto"/>
            </w:tcBorders>
            <w:shd w:val="clear" w:color="auto" w:fill="auto"/>
            <w:vAlign w:val="center"/>
            <w:hideMark/>
          </w:tcPr>
          <w:p w:rsidR="00435D57" w:rsidRPr="001F3376" w:rsidRDefault="00435D57" w:rsidP="00435D57">
            <w:pPr>
              <w:spacing w:after="0" w:line="240" w:lineRule="auto"/>
              <w:rPr>
                <w:rFonts w:ascii="Times New Roman" w:eastAsia="Times New Roman" w:hAnsi="Times New Roman" w:cs="Times New Roman"/>
                <w:b/>
                <w:bCs/>
                <w:color w:val="000000"/>
                <w:sz w:val="20"/>
                <w:szCs w:val="20"/>
                <w:lang w:eastAsia="tr-TR"/>
              </w:rPr>
            </w:pPr>
            <w:r w:rsidRPr="001F3376">
              <w:rPr>
                <w:rFonts w:ascii="Times New Roman" w:eastAsia="Times New Roman" w:hAnsi="Times New Roman" w:cs="Times New Roman"/>
                <w:b/>
                <w:bCs/>
                <w:color w:val="000000"/>
                <w:sz w:val="20"/>
                <w:szCs w:val="20"/>
                <w:lang w:eastAsia="tr-TR"/>
              </w:rPr>
              <w:t> </w:t>
            </w:r>
          </w:p>
        </w:tc>
        <w:tc>
          <w:tcPr>
            <w:tcW w:w="1900" w:type="dxa"/>
            <w:vMerge w:val="restart"/>
            <w:tcBorders>
              <w:top w:val="nil"/>
              <w:left w:val="single" w:sz="8" w:space="0" w:color="auto"/>
              <w:bottom w:val="single" w:sz="8" w:space="0" w:color="000000"/>
              <w:right w:val="single" w:sz="8" w:space="0" w:color="auto"/>
            </w:tcBorders>
            <w:shd w:val="clear" w:color="auto" w:fill="auto"/>
            <w:vAlign w:val="center"/>
            <w:hideMark/>
          </w:tcPr>
          <w:p w:rsidR="00435D57" w:rsidRPr="001F3376" w:rsidRDefault="00435D57" w:rsidP="00435D57">
            <w:pPr>
              <w:spacing w:after="0" w:line="240" w:lineRule="auto"/>
              <w:rPr>
                <w:rFonts w:ascii="Times New Roman" w:eastAsia="Times New Roman" w:hAnsi="Times New Roman" w:cs="Times New Roman"/>
                <w:b/>
                <w:bCs/>
                <w:color w:val="000000"/>
                <w:sz w:val="20"/>
                <w:szCs w:val="20"/>
                <w:lang w:eastAsia="tr-TR"/>
              </w:rPr>
            </w:pPr>
            <w:r w:rsidRPr="001F3376">
              <w:rPr>
                <w:rFonts w:ascii="Times New Roman" w:eastAsia="Times New Roman" w:hAnsi="Times New Roman" w:cs="Times New Roman"/>
                <w:b/>
                <w:bCs/>
                <w:color w:val="000000"/>
                <w:sz w:val="20"/>
                <w:szCs w:val="20"/>
                <w:lang w:eastAsia="tr-TR"/>
              </w:rPr>
              <w:t> </w:t>
            </w:r>
          </w:p>
        </w:tc>
      </w:tr>
      <w:tr w:rsidR="00435D57" w:rsidRPr="001F3376" w:rsidTr="00435D57">
        <w:trPr>
          <w:trHeight w:val="315"/>
        </w:trPr>
        <w:tc>
          <w:tcPr>
            <w:tcW w:w="7101" w:type="dxa"/>
            <w:tcBorders>
              <w:top w:val="nil"/>
              <w:left w:val="single" w:sz="8" w:space="0" w:color="auto"/>
              <w:bottom w:val="nil"/>
              <w:right w:val="single" w:sz="8" w:space="0" w:color="auto"/>
            </w:tcBorders>
            <w:shd w:val="clear" w:color="auto" w:fill="auto"/>
            <w:vAlign w:val="center"/>
            <w:hideMark/>
          </w:tcPr>
          <w:p w:rsidR="00435D57" w:rsidRPr="001F3376" w:rsidRDefault="00435D57" w:rsidP="00435D57">
            <w:pPr>
              <w:spacing w:after="0" w:line="240" w:lineRule="auto"/>
              <w:rPr>
                <w:rFonts w:ascii="Times New Roman" w:eastAsia="Times New Roman" w:hAnsi="Times New Roman" w:cs="Times New Roman"/>
                <w:color w:val="000000"/>
                <w:sz w:val="20"/>
                <w:szCs w:val="20"/>
                <w:lang w:eastAsia="tr-TR"/>
              </w:rPr>
            </w:pPr>
            <w:r w:rsidRPr="001F3376">
              <w:rPr>
                <w:rFonts w:ascii="Times New Roman" w:eastAsia="Times New Roman" w:hAnsi="Times New Roman" w:cs="Times New Roman"/>
                <w:color w:val="000000"/>
                <w:sz w:val="20"/>
                <w:szCs w:val="20"/>
                <w:lang w:eastAsia="tr-TR"/>
              </w:rPr>
              <w:t>Madde kullanmayı bırakmanın önemi.</w:t>
            </w:r>
          </w:p>
        </w:tc>
        <w:tc>
          <w:tcPr>
            <w:tcW w:w="1519" w:type="dxa"/>
            <w:vMerge/>
            <w:tcBorders>
              <w:top w:val="nil"/>
              <w:left w:val="single" w:sz="8" w:space="0" w:color="auto"/>
              <w:bottom w:val="single" w:sz="8" w:space="0" w:color="000000"/>
              <w:right w:val="single" w:sz="8" w:space="0" w:color="auto"/>
            </w:tcBorders>
            <w:vAlign w:val="center"/>
            <w:hideMark/>
          </w:tcPr>
          <w:p w:rsidR="00435D57" w:rsidRPr="001F3376" w:rsidRDefault="00435D57" w:rsidP="00435D57">
            <w:pPr>
              <w:spacing w:after="0" w:line="240" w:lineRule="auto"/>
              <w:rPr>
                <w:rFonts w:ascii="Times New Roman" w:eastAsia="Times New Roman" w:hAnsi="Times New Roman" w:cs="Times New Roman"/>
                <w:b/>
                <w:bCs/>
                <w:color w:val="000000"/>
                <w:sz w:val="20"/>
                <w:szCs w:val="20"/>
                <w:lang w:eastAsia="tr-TR"/>
              </w:rPr>
            </w:pPr>
          </w:p>
        </w:tc>
        <w:tc>
          <w:tcPr>
            <w:tcW w:w="1900" w:type="dxa"/>
            <w:vMerge/>
            <w:tcBorders>
              <w:top w:val="nil"/>
              <w:left w:val="single" w:sz="8" w:space="0" w:color="auto"/>
              <w:bottom w:val="single" w:sz="8" w:space="0" w:color="000000"/>
              <w:right w:val="single" w:sz="8" w:space="0" w:color="auto"/>
            </w:tcBorders>
            <w:vAlign w:val="center"/>
            <w:hideMark/>
          </w:tcPr>
          <w:p w:rsidR="00435D57" w:rsidRPr="001F3376" w:rsidRDefault="00435D57" w:rsidP="00435D57">
            <w:pPr>
              <w:spacing w:after="0" w:line="240" w:lineRule="auto"/>
              <w:rPr>
                <w:rFonts w:ascii="Times New Roman" w:eastAsia="Times New Roman" w:hAnsi="Times New Roman" w:cs="Times New Roman"/>
                <w:b/>
                <w:bCs/>
                <w:color w:val="000000"/>
                <w:sz w:val="20"/>
                <w:szCs w:val="20"/>
                <w:lang w:eastAsia="tr-TR"/>
              </w:rPr>
            </w:pPr>
          </w:p>
        </w:tc>
      </w:tr>
      <w:tr w:rsidR="00435D57" w:rsidRPr="001F3376" w:rsidTr="00435D57">
        <w:trPr>
          <w:trHeight w:val="315"/>
        </w:trPr>
        <w:tc>
          <w:tcPr>
            <w:tcW w:w="7101" w:type="dxa"/>
            <w:tcBorders>
              <w:top w:val="nil"/>
              <w:left w:val="single" w:sz="8" w:space="0" w:color="auto"/>
              <w:bottom w:val="nil"/>
              <w:right w:val="single" w:sz="8" w:space="0" w:color="auto"/>
            </w:tcBorders>
            <w:shd w:val="clear" w:color="auto" w:fill="auto"/>
            <w:vAlign w:val="center"/>
            <w:hideMark/>
          </w:tcPr>
          <w:p w:rsidR="00435D57" w:rsidRPr="001F3376" w:rsidRDefault="00435D57" w:rsidP="00435D57">
            <w:pPr>
              <w:spacing w:after="0" w:line="240" w:lineRule="auto"/>
              <w:rPr>
                <w:rFonts w:ascii="Times New Roman" w:eastAsia="Times New Roman" w:hAnsi="Times New Roman" w:cs="Times New Roman"/>
                <w:color w:val="000000"/>
                <w:sz w:val="20"/>
                <w:szCs w:val="20"/>
                <w:lang w:eastAsia="tr-TR"/>
              </w:rPr>
            </w:pPr>
            <w:r w:rsidRPr="001F3376">
              <w:rPr>
                <w:rFonts w:ascii="Times New Roman" w:eastAsia="Times New Roman" w:hAnsi="Times New Roman" w:cs="Times New Roman"/>
                <w:color w:val="000000"/>
                <w:sz w:val="20"/>
                <w:szCs w:val="20"/>
                <w:lang w:eastAsia="tr-TR"/>
              </w:rPr>
              <w:t>Kaymanın tanımlanması.</w:t>
            </w:r>
          </w:p>
        </w:tc>
        <w:tc>
          <w:tcPr>
            <w:tcW w:w="1519" w:type="dxa"/>
            <w:vMerge/>
            <w:tcBorders>
              <w:top w:val="nil"/>
              <w:left w:val="single" w:sz="8" w:space="0" w:color="auto"/>
              <w:bottom w:val="single" w:sz="8" w:space="0" w:color="000000"/>
              <w:right w:val="single" w:sz="8" w:space="0" w:color="auto"/>
            </w:tcBorders>
            <w:vAlign w:val="center"/>
            <w:hideMark/>
          </w:tcPr>
          <w:p w:rsidR="00435D57" w:rsidRPr="001F3376" w:rsidRDefault="00435D57" w:rsidP="00435D57">
            <w:pPr>
              <w:spacing w:after="0" w:line="240" w:lineRule="auto"/>
              <w:rPr>
                <w:rFonts w:ascii="Times New Roman" w:eastAsia="Times New Roman" w:hAnsi="Times New Roman" w:cs="Times New Roman"/>
                <w:b/>
                <w:bCs/>
                <w:color w:val="000000"/>
                <w:sz w:val="20"/>
                <w:szCs w:val="20"/>
                <w:lang w:eastAsia="tr-TR"/>
              </w:rPr>
            </w:pPr>
          </w:p>
        </w:tc>
        <w:tc>
          <w:tcPr>
            <w:tcW w:w="1900" w:type="dxa"/>
            <w:vMerge/>
            <w:tcBorders>
              <w:top w:val="nil"/>
              <w:left w:val="single" w:sz="8" w:space="0" w:color="auto"/>
              <w:bottom w:val="single" w:sz="8" w:space="0" w:color="000000"/>
              <w:right w:val="single" w:sz="8" w:space="0" w:color="auto"/>
            </w:tcBorders>
            <w:vAlign w:val="center"/>
            <w:hideMark/>
          </w:tcPr>
          <w:p w:rsidR="00435D57" w:rsidRPr="001F3376" w:rsidRDefault="00435D57" w:rsidP="00435D57">
            <w:pPr>
              <w:spacing w:after="0" w:line="240" w:lineRule="auto"/>
              <w:rPr>
                <w:rFonts w:ascii="Times New Roman" w:eastAsia="Times New Roman" w:hAnsi="Times New Roman" w:cs="Times New Roman"/>
                <w:b/>
                <w:bCs/>
                <w:color w:val="000000"/>
                <w:sz w:val="20"/>
                <w:szCs w:val="20"/>
                <w:lang w:eastAsia="tr-TR"/>
              </w:rPr>
            </w:pPr>
          </w:p>
        </w:tc>
      </w:tr>
      <w:tr w:rsidR="00435D57" w:rsidRPr="001F3376" w:rsidTr="00435D57">
        <w:trPr>
          <w:trHeight w:val="315"/>
        </w:trPr>
        <w:tc>
          <w:tcPr>
            <w:tcW w:w="7101" w:type="dxa"/>
            <w:tcBorders>
              <w:top w:val="nil"/>
              <w:left w:val="single" w:sz="8" w:space="0" w:color="auto"/>
              <w:bottom w:val="nil"/>
              <w:right w:val="single" w:sz="8" w:space="0" w:color="auto"/>
            </w:tcBorders>
            <w:shd w:val="clear" w:color="auto" w:fill="auto"/>
            <w:vAlign w:val="center"/>
            <w:hideMark/>
          </w:tcPr>
          <w:p w:rsidR="00435D57" w:rsidRPr="001F3376" w:rsidRDefault="00435D57" w:rsidP="00435D57">
            <w:pPr>
              <w:spacing w:after="0" w:line="240" w:lineRule="auto"/>
              <w:rPr>
                <w:rFonts w:ascii="Times New Roman" w:eastAsia="Times New Roman" w:hAnsi="Times New Roman" w:cs="Times New Roman"/>
                <w:color w:val="000000"/>
                <w:sz w:val="20"/>
                <w:szCs w:val="20"/>
                <w:lang w:eastAsia="tr-TR"/>
              </w:rPr>
            </w:pPr>
            <w:r w:rsidRPr="001F3376">
              <w:rPr>
                <w:rFonts w:ascii="Times New Roman" w:eastAsia="Times New Roman" w:hAnsi="Times New Roman" w:cs="Times New Roman"/>
                <w:color w:val="000000"/>
                <w:sz w:val="20"/>
                <w:szCs w:val="20"/>
                <w:lang w:eastAsia="tr-TR"/>
              </w:rPr>
              <w:t>Erken kaymanın önemi.</w:t>
            </w:r>
          </w:p>
        </w:tc>
        <w:tc>
          <w:tcPr>
            <w:tcW w:w="1519" w:type="dxa"/>
            <w:vMerge/>
            <w:tcBorders>
              <w:top w:val="nil"/>
              <w:left w:val="single" w:sz="8" w:space="0" w:color="auto"/>
              <w:bottom w:val="single" w:sz="8" w:space="0" w:color="000000"/>
              <w:right w:val="single" w:sz="8" w:space="0" w:color="auto"/>
            </w:tcBorders>
            <w:vAlign w:val="center"/>
            <w:hideMark/>
          </w:tcPr>
          <w:p w:rsidR="00435D57" w:rsidRPr="001F3376" w:rsidRDefault="00435D57" w:rsidP="00435D57">
            <w:pPr>
              <w:spacing w:after="0" w:line="240" w:lineRule="auto"/>
              <w:rPr>
                <w:rFonts w:ascii="Times New Roman" w:eastAsia="Times New Roman" w:hAnsi="Times New Roman" w:cs="Times New Roman"/>
                <w:b/>
                <w:bCs/>
                <w:color w:val="000000"/>
                <w:sz w:val="20"/>
                <w:szCs w:val="20"/>
                <w:lang w:eastAsia="tr-TR"/>
              </w:rPr>
            </w:pPr>
          </w:p>
        </w:tc>
        <w:tc>
          <w:tcPr>
            <w:tcW w:w="1900" w:type="dxa"/>
            <w:vMerge/>
            <w:tcBorders>
              <w:top w:val="nil"/>
              <w:left w:val="single" w:sz="8" w:space="0" w:color="auto"/>
              <w:bottom w:val="single" w:sz="8" w:space="0" w:color="000000"/>
              <w:right w:val="single" w:sz="8" w:space="0" w:color="auto"/>
            </w:tcBorders>
            <w:vAlign w:val="center"/>
            <w:hideMark/>
          </w:tcPr>
          <w:p w:rsidR="00435D57" w:rsidRPr="001F3376" w:rsidRDefault="00435D57" w:rsidP="00435D57">
            <w:pPr>
              <w:spacing w:after="0" w:line="240" w:lineRule="auto"/>
              <w:rPr>
                <w:rFonts w:ascii="Times New Roman" w:eastAsia="Times New Roman" w:hAnsi="Times New Roman" w:cs="Times New Roman"/>
                <w:b/>
                <w:bCs/>
                <w:color w:val="000000"/>
                <w:sz w:val="20"/>
                <w:szCs w:val="20"/>
                <w:lang w:eastAsia="tr-TR"/>
              </w:rPr>
            </w:pPr>
          </w:p>
        </w:tc>
      </w:tr>
      <w:tr w:rsidR="00435D57" w:rsidRPr="001F3376" w:rsidTr="00435D57">
        <w:trPr>
          <w:trHeight w:val="330"/>
        </w:trPr>
        <w:tc>
          <w:tcPr>
            <w:tcW w:w="7101" w:type="dxa"/>
            <w:tcBorders>
              <w:top w:val="nil"/>
              <w:left w:val="single" w:sz="8" w:space="0" w:color="auto"/>
              <w:bottom w:val="single" w:sz="8" w:space="0" w:color="auto"/>
              <w:right w:val="single" w:sz="8" w:space="0" w:color="auto"/>
            </w:tcBorders>
            <w:shd w:val="clear" w:color="auto" w:fill="auto"/>
            <w:vAlign w:val="center"/>
            <w:hideMark/>
          </w:tcPr>
          <w:p w:rsidR="00435D57" w:rsidRPr="001F3376" w:rsidRDefault="00435D57" w:rsidP="00435D57">
            <w:pPr>
              <w:spacing w:after="0" w:line="240" w:lineRule="auto"/>
              <w:rPr>
                <w:rFonts w:ascii="Times New Roman" w:eastAsia="Times New Roman" w:hAnsi="Times New Roman" w:cs="Times New Roman"/>
                <w:color w:val="000000"/>
                <w:sz w:val="20"/>
                <w:szCs w:val="20"/>
                <w:lang w:eastAsia="tr-TR"/>
              </w:rPr>
            </w:pPr>
            <w:r w:rsidRPr="001F3376">
              <w:rPr>
                <w:rFonts w:ascii="Times New Roman" w:eastAsia="Times New Roman" w:hAnsi="Times New Roman" w:cs="Times New Roman"/>
                <w:color w:val="000000"/>
                <w:sz w:val="20"/>
                <w:szCs w:val="20"/>
                <w:lang w:eastAsia="tr-TR"/>
              </w:rPr>
              <w:t xml:space="preserve">Madde kullanma dürtüsü ve dürtüyle başa çıkma yöntemleri. </w:t>
            </w:r>
          </w:p>
        </w:tc>
        <w:tc>
          <w:tcPr>
            <w:tcW w:w="1519" w:type="dxa"/>
            <w:vMerge/>
            <w:tcBorders>
              <w:top w:val="nil"/>
              <w:left w:val="single" w:sz="8" w:space="0" w:color="auto"/>
              <w:bottom w:val="single" w:sz="8" w:space="0" w:color="000000"/>
              <w:right w:val="single" w:sz="8" w:space="0" w:color="auto"/>
            </w:tcBorders>
            <w:vAlign w:val="center"/>
            <w:hideMark/>
          </w:tcPr>
          <w:p w:rsidR="00435D57" w:rsidRPr="001F3376" w:rsidRDefault="00435D57" w:rsidP="00435D57">
            <w:pPr>
              <w:spacing w:after="0" w:line="240" w:lineRule="auto"/>
              <w:rPr>
                <w:rFonts w:ascii="Times New Roman" w:eastAsia="Times New Roman" w:hAnsi="Times New Roman" w:cs="Times New Roman"/>
                <w:b/>
                <w:bCs/>
                <w:color w:val="000000"/>
                <w:sz w:val="20"/>
                <w:szCs w:val="20"/>
                <w:lang w:eastAsia="tr-TR"/>
              </w:rPr>
            </w:pPr>
          </w:p>
        </w:tc>
        <w:tc>
          <w:tcPr>
            <w:tcW w:w="1900" w:type="dxa"/>
            <w:vMerge/>
            <w:tcBorders>
              <w:top w:val="nil"/>
              <w:left w:val="single" w:sz="8" w:space="0" w:color="auto"/>
              <w:bottom w:val="single" w:sz="8" w:space="0" w:color="000000"/>
              <w:right w:val="single" w:sz="8" w:space="0" w:color="auto"/>
            </w:tcBorders>
            <w:vAlign w:val="center"/>
            <w:hideMark/>
          </w:tcPr>
          <w:p w:rsidR="00435D57" w:rsidRPr="001F3376" w:rsidRDefault="00435D57" w:rsidP="00435D57">
            <w:pPr>
              <w:spacing w:after="0" w:line="240" w:lineRule="auto"/>
              <w:rPr>
                <w:rFonts w:ascii="Times New Roman" w:eastAsia="Times New Roman" w:hAnsi="Times New Roman" w:cs="Times New Roman"/>
                <w:b/>
                <w:bCs/>
                <w:color w:val="000000"/>
                <w:sz w:val="20"/>
                <w:szCs w:val="20"/>
                <w:lang w:eastAsia="tr-TR"/>
              </w:rPr>
            </w:pPr>
          </w:p>
        </w:tc>
      </w:tr>
      <w:tr w:rsidR="00435D57" w:rsidRPr="001F3376" w:rsidTr="00435D57">
        <w:trPr>
          <w:trHeight w:val="315"/>
        </w:trPr>
        <w:tc>
          <w:tcPr>
            <w:tcW w:w="7101" w:type="dxa"/>
            <w:tcBorders>
              <w:top w:val="nil"/>
              <w:left w:val="single" w:sz="8" w:space="0" w:color="auto"/>
              <w:bottom w:val="nil"/>
              <w:right w:val="single" w:sz="8" w:space="0" w:color="auto"/>
            </w:tcBorders>
            <w:shd w:val="clear" w:color="auto" w:fill="auto"/>
            <w:vAlign w:val="center"/>
            <w:hideMark/>
          </w:tcPr>
          <w:p w:rsidR="00435D57" w:rsidRPr="001F3376" w:rsidRDefault="00435D57" w:rsidP="00435D57">
            <w:pPr>
              <w:spacing w:after="0" w:line="240" w:lineRule="auto"/>
              <w:rPr>
                <w:rFonts w:ascii="Times New Roman" w:eastAsia="Times New Roman" w:hAnsi="Times New Roman" w:cs="Times New Roman"/>
                <w:b/>
                <w:bCs/>
                <w:color w:val="000000"/>
                <w:sz w:val="20"/>
                <w:szCs w:val="20"/>
                <w:lang w:eastAsia="tr-TR"/>
              </w:rPr>
            </w:pPr>
            <w:r w:rsidRPr="001F3376">
              <w:rPr>
                <w:rFonts w:ascii="Times New Roman" w:eastAsia="Times New Roman" w:hAnsi="Times New Roman" w:cs="Times New Roman"/>
                <w:b/>
                <w:bCs/>
                <w:color w:val="000000"/>
                <w:sz w:val="20"/>
                <w:szCs w:val="20"/>
                <w:lang w:eastAsia="tr-TR"/>
              </w:rPr>
              <w:t xml:space="preserve">Oturum 6: </w:t>
            </w:r>
            <w:r w:rsidRPr="001F3376">
              <w:rPr>
                <w:rFonts w:ascii="Times New Roman" w:eastAsia="Times New Roman" w:hAnsi="Times New Roman" w:cs="Times New Roman"/>
                <w:b/>
                <w:bCs/>
                <w:color w:val="000000"/>
                <w:sz w:val="20"/>
                <w:szCs w:val="20"/>
                <w:u w:val="single"/>
                <w:lang w:eastAsia="tr-TR"/>
              </w:rPr>
              <w:t>İyileşmek İçin Gerekli Olan Adımlar:</w:t>
            </w:r>
          </w:p>
        </w:tc>
        <w:tc>
          <w:tcPr>
            <w:tcW w:w="1519" w:type="dxa"/>
            <w:vMerge w:val="restart"/>
            <w:tcBorders>
              <w:top w:val="nil"/>
              <w:left w:val="single" w:sz="8" w:space="0" w:color="auto"/>
              <w:bottom w:val="single" w:sz="8" w:space="0" w:color="000000"/>
              <w:right w:val="single" w:sz="8" w:space="0" w:color="auto"/>
            </w:tcBorders>
            <w:shd w:val="clear" w:color="auto" w:fill="auto"/>
            <w:vAlign w:val="center"/>
            <w:hideMark/>
          </w:tcPr>
          <w:p w:rsidR="00435D57" w:rsidRPr="001F3376" w:rsidRDefault="00435D57" w:rsidP="00435D57">
            <w:pPr>
              <w:spacing w:after="0" w:line="240" w:lineRule="auto"/>
              <w:rPr>
                <w:rFonts w:ascii="Times New Roman" w:eastAsia="Times New Roman" w:hAnsi="Times New Roman" w:cs="Times New Roman"/>
                <w:b/>
                <w:bCs/>
                <w:color w:val="000000"/>
                <w:sz w:val="20"/>
                <w:szCs w:val="20"/>
                <w:lang w:eastAsia="tr-TR"/>
              </w:rPr>
            </w:pPr>
            <w:r w:rsidRPr="001F3376">
              <w:rPr>
                <w:rFonts w:ascii="Times New Roman" w:eastAsia="Times New Roman" w:hAnsi="Times New Roman" w:cs="Times New Roman"/>
                <w:b/>
                <w:bCs/>
                <w:color w:val="000000"/>
                <w:sz w:val="20"/>
                <w:szCs w:val="20"/>
                <w:lang w:eastAsia="tr-TR"/>
              </w:rPr>
              <w:t> </w:t>
            </w:r>
          </w:p>
        </w:tc>
        <w:tc>
          <w:tcPr>
            <w:tcW w:w="1900" w:type="dxa"/>
            <w:vMerge w:val="restart"/>
            <w:tcBorders>
              <w:top w:val="nil"/>
              <w:left w:val="single" w:sz="8" w:space="0" w:color="auto"/>
              <w:bottom w:val="single" w:sz="8" w:space="0" w:color="000000"/>
              <w:right w:val="single" w:sz="8" w:space="0" w:color="auto"/>
            </w:tcBorders>
            <w:shd w:val="clear" w:color="auto" w:fill="auto"/>
            <w:vAlign w:val="center"/>
            <w:hideMark/>
          </w:tcPr>
          <w:p w:rsidR="00435D57" w:rsidRPr="001F3376" w:rsidRDefault="00435D57" w:rsidP="00435D57">
            <w:pPr>
              <w:spacing w:after="0" w:line="240" w:lineRule="auto"/>
              <w:rPr>
                <w:rFonts w:ascii="Times New Roman" w:eastAsia="Times New Roman" w:hAnsi="Times New Roman" w:cs="Times New Roman"/>
                <w:b/>
                <w:bCs/>
                <w:color w:val="000000"/>
                <w:sz w:val="20"/>
                <w:szCs w:val="20"/>
                <w:lang w:eastAsia="tr-TR"/>
              </w:rPr>
            </w:pPr>
            <w:r w:rsidRPr="001F3376">
              <w:rPr>
                <w:rFonts w:ascii="Times New Roman" w:eastAsia="Times New Roman" w:hAnsi="Times New Roman" w:cs="Times New Roman"/>
                <w:b/>
                <w:bCs/>
                <w:color w:val="000000"/>
                <w:sz w:val="20"/>
                <w:szCs w:val="20"/>
                <w:lang w:eastAsia="tr-TR"/>
              </w:rPr>
              <w:t> </w:t>
            </w:r>
          </w:p>
        </w:tc>
      </w:tr>
      <w:tr w:rsidR="00435D57" w:rsidRPr="001F3376" w:rsidTr="00435D57">
        <w:trPr>
          <w:trHeight w:val="315"/>
        </w:trPr>
        <w:tc>
          <w:tcPr>
            <w:tcW w:w="7101" w:type="dxa"/>
            <w:tcBorders>
              <w:top w:val="nil"/>
              <w:left w:val="single" w:sz="8" w:space="0" w:color="auto"/>
              <w:bottom w:val="nil"/>
              <w:right w:val="single" w:sz="8" w:space="0" w:color="auto"/>
            </w:tcBorders>
            <w:shd w:val="clear" w:color="auto" w:fill="auto"/>
            <w:vAlign w:val="center"/>
            <w:hideMark/>
          </w:tcPr>
          <w:p w:rsidR="00435D57" w:rsidRPr="001F3376" w:rsidRDefault="00435D57" w:rsidP="00435D57">
            <w:pPr>
              <w:spacing w:after="0" w:line="240" w:lineRule="auto"/>
              <w:rPr>
                <w:rFonts w:ascii="Times New Roman" w:eastAsia="Times New Roman" w:hAnsi="Times New Roman" w:cs="Times New Roman"/>
                <w:color w:val="000000"/>
                <w:sz w:val="20"/>
                <w:szCs w:val="20"/>
                <w:lang w:eastAsia="tr-TR"/>
              </w:rPr>
            </w:pPr>
            <w:r w:rsidRPr="001F3376">
              <w:rPr>
                <w:rFonts w:ascii="Times New Roman" w:eastAsia="Times New Roman" w:hAnsi="Times New Roman" w:cs="Times New Roman"/>
                <w:color w:val="000000"/>
                <w:sz w:val="20"/>
                <w:szCs w:val="20"/>
                <w:lang w:eastAsia="tr-TR"/>
              </w:rPr>
              <w:t>Hayatı programlamak.</w:t>
            </w:r>
          </w:p>
        </w:tc>
        <w:tc>
          <w:tcPr>
            <w:tcW w:w="1519" w:type="dxa"/>
            <w:vMerge/>
            <w:tcBorders>
              <w:top w:val="nil"/>
              <w:left w:val="single" w:sz="8" w:space="0" w:color="auto"/>
              <w:bottom w:val="single" w:sz="8" w:space="0" w:color="000000"/>
              <w:right w:val="single" w:sz="8" w:space="0" w:color="auto"/>
            </w:tcBorders>
            <w:vAlign w:val="center"/>
            <w:hideMark/>
          </w:tcPr>
          <w:p w:rsidR="00435D57" w:rsidRPr="001F3376" w:rsidRDefault="00435D57" w:rsidP="00435D57">
            <w:pPr>
              <w:spacing w:after="0" w:line="240" w:lineRule="auto"/>
              <w:rPr>
                <w:rFonts w:ascii="Times New Roman" w:eastAsia="Times New Roman" w:hAnsi="Times New Roman" w:cs="Times New Roman"/>
                <w:b/>
                <w:bCs/>
                <w:color w:val="000000"/>
                <w:sz w:val="20"/>
                <w:szCs w:val="20"/>
                <w:lang w:eastAsia="tr-TR"/>
              </w:rPr>
            </w:pPr>
          </w:p>
        </w:tc>
        <w:tc>
          <w:tcPr>
            <w:tcW w:w="1900" w:type="dxa"/>
            <w:vMerge/>
            <w:tcBorders>
              <w:top w:val="nil"/>
              <w:left w:val="single" w:sz="8" w:space="0" w:color="auto"/>
              <w:bottom w:val="single" w:sz="8" w:space="0" w:color="000000"/>
              <w:right w:val="single" w:sz="8" w:space="0" w:color="auto"/>
            </w:tcBorders>
            <w:vAlign w:val="center"/>
            <w:hideMark/>
          </w:tcPr>
          <w:p w:rsidR="00435D57" w:rsidRPr="001F3376" w:rsidRDefault="00435D57" w:rsidP="00435D57">
            <w:pPr>
              <w:spacing w:after="0" w:line="240" w:lineRule="auto"/>
              <w:rPr>
                <w:rFonts w:ascii="Times New Roman" w:eastAsia="Times New Roman" w:hAnsi="Times New Roman" w:cs="Times New Roman"/>
                <w:b/>
                <w:bCs/>
                <w:color w:val="000000"/>
                <w:sz w:val="20"/>
                <w:szCs w:val="20"/>
                <w:lang w:eastAsia="tr-TR"/>
              </w:rPr>
            </w:pPr>
          </w:p>
        </w:tc>
      </w:tr>
      <w:tr w:rsidR="00435D57" w:rsidRPr="001F3376" w:rsidTr="00435D57">
        <w:trPr>
          <w:trHeight w:val="315"/>
        </w:trPr>
        <w:tc>
          <w:tcPr>
            <w:tcW w:w="7101" w:type="dxa"/>
            <w:tcBorders>
              <w:top w:val="nil"/>
              <w:left w:val="single" w:sz="8" w:space="0" w:color="auto"/>
              <w:bottom w:val="nil"/>
              <w:right w:val="single" w:sz="8" w:space="0" w:color="auto"/>
            </w:tcBorders>
            <w:shd w:val="clear" w:color="auto" w:fill="auto"/>
            <w:vAlign w:val="center"/>
            <w:hideMark/>
          </w:tcPr>
          <w:p w:rsidR="00435D57" w:rsidRPr="001F3376" w:rsidRDefault="00435D57" w:rsidP="00435D57">
            <w:pPr>
              <w:spacing w:after="0" w:line="240" w:lineRule="auto"/>
              <w:rPr>
                <w:rFonts w:ascii="Times New Roman" w:eastAsia="Times New Roman" w:hAnsi="Times New Roman" w:cs="Times New Roman"/>
                <w:color w:val="000000"/>
                <w:sz w:val="20"/>
                <w:szCs w:val="20"/>
                <w:lang w:eastAsia="tr-TR"/>
              </w:rPr>
            </w:pPr>
            <w:r w:rsidRPr="001F3376">
              <w:rPr>
                <w:rFonts w:ascii="Times New Roman" w:eastAsia="Times New Roman" w:hAnsi="Times New Roman" w:cs="Times New Roman"/>
                <w:color w:val="000000"/>
                <w:sz w:val="20"/>
                <w:szCs w:val="20"/>
                <w:lang w:eastAsia="tr-TR"/>
              </w:rPr>
              <w:t>Riskli durumların saptanması ve başa çıkma yolları.</w:t>
            </w:r>
          </w:p>
        </w:tc>
        <w:tc>
          <w:tcPr>
            <w:tcW w:w="1519" w:type="dxa"/>
            <w:vMerge/>
            <w:tcBorders>
              <w:top w:val="nil"/>
              <w:left w:val="single" w:sz="8" w:space="0" w:color="auto"/>
              <w:bottom w:val="single" w:sz="8" w:space="0" w:color="000000"/>
              <w:right w:val="single" w:sz="8" w:space="0" w:color="auto"/>
            </w:tcBorders>
            <w:vAlign w:val="center"/>
            <w:hideMark/>
          </w:tcPr>
          <w:p w:rsidR="00435D57" w:rsidRPr="001F3376" w:rsidRDefault="00435D57" w:rsidP="00435D57">
            <w:pPr>
              <w:spacing w:after="0" w:line="240" w:lineRule="auto"/>
              <w:rPr>
                <w:rFonts w:ascii="Times New Roman" w:eastAsia="Times New Roman" w:hAnsi="Times New Roman" w:cs="Times New Roman"/>
                <w:b/>
                <w:bCs/>
                <w:color w:val="000000"/>
                <w:sz w:val="20"/>
                <w:szCs w:val="20"/>
                <w:lang w:eastAsia="tr-TR"/>
              </w:rPr>
            </w:pPr>
          </w:p>
        </w:tc>
        <w:tc>
          <w:tcPr>
            <w:tcW w:w="1900" w:type="dxa"/>
            <w:vMerge/>
            <w:tcBorders>
              <w:top w:val="nil"/>
              <w:left w:val="single" w:sz="8" w:space="0" w:color="auto"/>
              <w:bottom w:val="single" w:sz="8" w:space="0" w:color="000000"/>
              <w:right w:val="single" w:sz="8" w:space="0" w:color="auto"/>
            </w:tcBorders>
            <w:vAlign w:val="center"/>
            <w:hideMark/>
          </w:tcPr>
          <w:p w:rsidR="00435D57" w:rsidRPr="001F3376" w:rsidRDefault="00435D57" w:rsidP="00435D57">
            <w:pPr>
              <w:spacing w:after="0" w:line="240" w:lineRule="auto"/>
              <w:rPr>
                <w:rFonts w:ascii="Times New Roman" w:eastAsia="Times New Roman" w:hAnsi="Times New Roman" w:cs="Times New Roman"/>
                <w:b/>
                <w:bCs/>
                <w:color w:val="000000"/>
                <w:sz w:val="20"/>
                <w:szCs w:val="20"/>
                <w:lang w:eastAsia="tr-TR"/>
              </w:rPr>
            </w:pPr>
          </w:p>
        </w:tc>
      </w:tr>
      <w:tr w:rsidR="00435D57" w:rsidRPr="001F3376" w:rsidTr="00435D57">
        <w:trPr>
          <w:trHeight w:val="315"/>
        </w:trPr>
        <w:tc>
          <w:tcPr>
            <w:tcW w:w="7101" w:type="dxa"/>
            <w:tcBorders>
              <w:top w:val="nil"/>
              <w:left w:val="single" w:sz="8" w:space="0" w:color="auto"/>
              <w:bottom w:val="nil"/>
              <w:right w:val="single" w:sz="8" w:space="0" w:color="auto"/>
            </w:tcBorders>
            <w:shd w:val="clear" w:color="auto" w:fill="auto"/>
            <w:vAlign w:val="center"/>
            <w:hideMark/>
          </w:tcPr>
          <w:p w:rsidR="00435D57" w:rsidRPr="001F3376" w:rsidRDefault="00435D57" w:rsidP="00435D57">
            <w:pPr>
              <w:spacing w:after="0" w:line="240" w:lineRule="auto"/>
              <w:rPr>
                <w:rFonts w:ascii="Times New Roman" w:eastAsia="Times New Roman" w:hAnsi="Times New Roman" w:cs="Times New Roman"/>
                <w:color w:val="000000"/>
                <w:sz w:val="20"/>
                <w:szCs w:val="20"/>
                <w:lang w:eastAsia="tr-TR"/>
              </w:rPr>
            </w:pPr>
            <w:r w:rsidRPr="001F3376">
              <w:rPr>
                <w:rFonts w:ascii="Times New Roman" w:eastAsia="Times New Roman" w:hAnsi="Times New Roman" w:cs="Times New Roman"/>
                <w:color w:val="000000"/>
                <w:sz w:val="20"/>
                <w:szCs w:val="20"/>
                <w:lang w:eastAsia="tr-TR"/>
              </w:rPr>
              <w:t xml:space="preserve">Karar dengesi. </w:t>
            </w:r>
          </w:p>
        </w:tc>
        <w:tc>
          <w:tcPr>
            <w:tcW w:w="1519" w:type="dxa"/>
            <w:vMerge/>
            <w:tcBorders>
              <w:top w:val="nil"/>
              <w:left w:val="single" w:sz="8" w:space="0" w:color="auto"/>
              <w:bottom w:val="single" w:sz="8" w:space="0" w:color="000000"/>
              <w:right w:val="single" w:sz="8" w:space="0" w:color="auto"/>
            </w:tcBorders>
            <w:vAlign w:val="center"/>
            <w:hideMark/>
          </w:tcPr>
          <w:p w:rsidR="00435D57" w:rsidRPr="001F3376" w:rsidRDefault="00435D57" w:rsidP="00435D57">
            <w:pPr>
              <w:spacing w:after="0" w:line="240" w:lineRule="auto"/>
              <w:rPr>
                <w:rFonts w:ascii="Times New Roman" w:eastAsia="Times New Roman" w:hAnsi="Times New Roman" w:cs="Times New Roman"/>
                <w:b/>
                <w:bCs/>
                <w:color w:val="000000"/>
                <w:sz w:val="20"/>
                <w:szCs w:val="20"/>
                <w:lang w:eastAsia="tr-TR"/>
              </w:rPr>
            </w:pPr>
          </w:p>
        </w:tc>
        <w:tc>
          <w:tcPr>
            <w:tcW w:w="1900" w:type="dxa"/>
            <w:vMerge/>
            <w:tcBorders>
              <w:top w:val="nil"/>
              <w:left w:val="single" w:sz="8" w:space="0" w:color="auto"/>
              <w:bottom w:val="single" w:sz="8" w:space="0" w:color="000000"/>
              <w:right w:val="single" w:sz="8" w:space="0" w:color="auto"/>
            </w:tcBorders>
            <w:vAlign w:val="center"/>
            <w:hideMark/>
          </w:tcPr>
          <w:p w:rsidR="00435D57" w:rsidRPr="001F3376" w:rsidRDefault="00435D57" w:rsidP="00435D57">
            <w:pPr>
              <w:spacing w:after="0" w:line="240" w:lineRule="auto"/>
              <w:rPr>
                <w:rFonts w:ascii="Times New Roman" w:eastAsia="Times New Roman" w:hAnsi="Times New Roman" w:cs="Times New Roman"/>
                <w:b/>
                <w:bCs/>
                <w:color w:val="000000"/>
                <w:sz w:val="20"/>
                <w:szCs w:val="20"/>
                <w:lang w:eastAsia="tr-TR"/>
              </w:rPr>
            </w:pPr>
          </w:p>
        </w:tc>
      </w:tr>
      <w:tr w:rsidR="00435D57" w:rsidRPr="001F3376" w:rsidTr="00435D57">
        <w:trPr>
          <w:trHeight w:val="330"/>
        </w:trPr>
        <w:tc>
          <w:tcPr>
            <w:tcW w:w="7101" w:type="dxa"/>
            <w:tcBorders>
              <w:top w:val="nil"/>
              <w:left w:val="single" w:sz="8" w:space="0" w:color="auto"/>
              <w:bottom w:val="single" w:sz="8" w:space="0" w:color="auto"/>
              <w:right w:val="single" w:sz="8" w:space="0" w:color="auto"/>
            </w:tcBorders>
            <w:shd w:val="clear" w:color="auto" w:fill="auto"/>
            <w:vAlign w:val="center"/>
            <w:hideMark/>
          </w:tcPr>
          <w:p w:rsidR="00435D57" w:rsidRPr="001F3376" w:rsidRDefault="00435D57" w:rsidP="00435D57">
            <w:pPr>
              <w:spacing w:after="0" w:line="240" w:lineRule="auto"/>
              <w:rPr>
                <w:rFonts w:ascii="Times New Roman" w:eastAsia="Times New Roman" w:hAnsi="Times New Roman" w:cs="Times New Roman"/>
                <w:color w:val="000000"/>
                <w:sz w:val="20"/>
                <w:szCs w:val="20"/>
                <w:lang w:eastAsia="tr-TR"/>
              </w:rPr>
            </w:pPr>
            <w:r w:rsidRPr="001F3376">
              <w:rPr>
                <w:rFonts w:ascii="Times New Roman" w:eastAsia="Times New Roman" w:hAnsi="Times New Roman" w:cs="Times New Roman"/>
                <w:color w:val="000000"/>
                <w:sz w:val="20"/>
                <w:szCs w:val="20"/>
                <w:lang w:eastAsia="tr-TR"/>
              </w:rPr>
              <w:t>Israrla başa çıkmanın yolları.</w:t>
            </w:r>
          </w:p>
        </w:tc>
        <w:tc>
          <w:tcPr>
            <w:tcW w:w="1519" w:type="dxa"/>
            <w:vMerge/>
            <w:tcBorders>
              <w:top w:val="nil"/>
              <w:left w:val="single" w:sz="8" w:space="0" w:color="auto"/>
              <w:bottom w:val="single" w:sz="8" w:space="0" w:color="000000"/>
              <w:right w:val="single" w:sz="8" w:space="0" w:color="auto"/>
            </w:tcBorders>
            <w:vAlign w:val="center"/>
            <w:hideMark/>
          </w:tcPr>
          <w:p w:rsidR="00435D57" w:rsidRPr="001F3376" w:rsidRDefault="00435D57" w:rsidP="00435D57">
            <w:pPr>
              <w:spacing w:after="0" w:line="240" w:lineRule="auto"/>
              <w:rPr>
                <w:rFonts w:ascii="Times New Roman" w:eastAsia="Times New Roman" w:hAnsi="Times New Roman" w:cs="Times New Roman"/>
                <w:b/>
                <w:bCs/>
                <w:color w:val="000000"/>
                <w:sz w:val="20"/>
                <w:szCs w:val="20"/>
                <w:lang w:eastAsia="tr-TR"/>
              </w:rPr>
            </w:pPr>
          </w:p>
        </w:tc>
        <w:tc>
          <w:tcPr>
            <w:tcW w:w="1900" w:type="dxa"/>
            <w:vMerge/>
            <w:tcBorders>
              <w:top w:val="nil"/>
              <w:left w:val="single" w:sz="8" w:space="0" w:color="auto"/>
              <w:bottom w:val="single" w:sz="8" w:space="0" w:color="000000"/>
              <w:right w:val="single" w:sz="8" w:space="0" w:color="auto"/>
            </w:tcBorders>
            <w:vAlign w:val="center"/>
            <w:hideMark/>
          </w:tcPr>
          <w:p w:rsidR="00435D57" w:rsidRPr="001F3376" w:rsidRDefault="00435D57" w:rsidP="00435D57">
            <w:pPr>
              <w:spacing w:after="0" w:line="240" w:lineRule="auto"/>
              <w:rPr>
                <w:rFonts w:ascii="Times New Roman" w:eastAsia="Times New Roman" w:hAnsi="Times New Roman" w:cs="Times New Roman"/>
                <w:b/>
                <w:bCs/>
                <w:color w:val="000000"/>
                <w:sz w:val="20"/>
                <w:szCs w:val="20"/>
                <w:lang w:eastAsia="tr-TR"/>
              </w:rPr>
            </w:pPr>
          </w:p>
        </w:tc>
      </w:tr>
    </w:tbl>
    <w:p w:rsidR="00435D57" w:rsidRPr="001F3376" w:rsidRDefault="00435D57" w:rsidP="001F3376">
      <w:pPr>
        <w:spacing w:after="0" w:line="240" w:lineRule="auto"/>
        <w:ind w:left="-426"/>
        <w:rPr>
          <w:rFonts w:ascii="Times New Roman" w:hAnsi="Times New Roman" w:cs="Times New Roman"/>
          <w:i/>
          <w:sz w:val="18"/>
          <w:szCs w:val="18"/>
        </w:rPr>
      </w:pPr>
      <w:r w:rsidRPr="001F3376">
        <w:rPr>
          <w:rFonts w:ascii="Times New Roman" w:hAnsi="Times New Roman" w:cs="Times New Roman"/>
          <w:i/>
          <w:sz w:val="18"/>
          <w:szCs w:val="18"/>
        </w:rPr>
        <w:t>Not: Her oturum so</w:t>
      </w:r>
      <w:r w:rsidR="001F3376" w:rsidRPr="001F3376">
        <w:rPr>
          <w:rFonts w:ascii="Times New Roman" w:hAnsi="Times New Roman" w:cs="Times New Roman"/>
          <w:i/>
          <w:sz w:val="18"/>
          <w:szCs w:val="18"/>
        </w:rPr>
        <w:t>nunda bilgi notu dağıtılabilir.</w:t>
      </w:r>
    </w:p>
    <w:p w:rsidR="00435D57" w:rsidRPr="001F3376" w:rsidRDefault="00435D57" w:rsidP="00435D57">
      <w:pPr>
        <w:spacing w:after="0" w:line="240" w:lineRule="auto"/>
        <w:ind w:left="-426"/>
        <w:rPr>
          <w:rFonts w:ascii="Times New Roman" w:eastAsia="Times New Roman" w:hAnsi="Times New Roman" w:cs="Times New Roman"/>
          <w:sz w:val="20"/>
          <w:szCs w:val="20"/>
          <w:lang w:eastAsia="tr-TR"/>
        </w:rPr>
      </w:pPr>
      <w:r w:rsidRPr="001F3376">
        <w:rPr>
          <w:rFonts w:ascii="Times New Roman" w:eastAsia="Times New Roman" w:hAnsi="Times New Roman" w:cs="Times New Roman"/>
          <w:sz w:val="20"/>
          <w:szCs w:val="20"/>
          <w:lang w:eastAsia="tr-TR"/>
        </w:rPr>
        <w:t>Tebliğ Eden</w:t>
      </w:r>
      <w:r w:rsidRPr="001F3376">
        <w:rPr>
          <w:rFonts w:ascii="Times New Roman" w:eastAsia="Times New Roman" w:hAnsi="Times New Roman" w:cs="Times New Roman"/>
          <w:sz w:val="20"/>
          <w:szCs w:val="20"/>
          <w:lang w:eastAsia="tr-TR"/>
        </w:rPr>
        <w:tab/>
      </w:r>
      <w:r w:rsidRPr="001F3376">
        <w:rPr>
          <w:rFonts w:ascii="Times New Roman" w:eastAsia="Times New Roman" w:hAnsi="Times New Roman" w:cs="Times New Roman"/>
          <w:sz w:val="20"/>
          <w:szCs w:val="20"/>
          <w:lang w:eastAsia="tr-TR"/>
        </w:rPr>
        <w:tab/>
      </w:r>
      <w:r w:rsidRPr="001F3376">
        <w:rPr>
          <w:rFonts w:ascii="Times New Roman" w:eastAsia="Times New Roman" w:hAnsi="Times New Roman" w:cs="Times New Roman"/>
          <w:sz w:val="20"/>
          <w:szCs w:val="20"/>
          <w:lang w:eastAsia="tr-TR"/>
        </w:rPr>
        <w:tab/>
      </w:r>
      <w:r w:rsidRPr="001F3376">
        <w:rPr>
          <w:rFonts w:ascii="Times New Roman" w:eastAsia="Times New Roman" w:hAnsi="Times New Roman" w:cs="Times New Roman"/>
          <w:sz w:val="20"/>
          <w:szCs w:val="20"/>
          <w:lang w:eastAsia="tr-TR"/>
        </w:rPr>
        <w:tab/>
      </w:r>
      <w:r w:rsidRPr="001F3376">
        <w:rPr>
          <w:rFonts w:ascii="Times New Roman" w:eastAsia="Times New Roman" w:hAnsi="Times New Roman" w:cs="Times New Roman"/>
          <w:sz w:val="20"/>
          <w:szCs w:val="20"/>
          <w:lang w:eastAsia="tr-TR"/>
        </w:rPr>
        <w:tab/>
      </w:r>
      <w:r w:rsidRPr="001F3376">
        <w:rPr>
          <w:rFonts w:ascii="Times New Roman" w:eastAsia="Times New Roman" w:hAnsi="Times New Roman" w:cs="Times New Roman"/>
          <w:sz w:val="20"/>
          <w:szCs w:val="20"/>
          <w:lang w:eastAsia="tr-TR"/>
        </w:rPr>
        <w:tab/>
      </w:r>
      <w:r w:rsidRPr="001F3376">
        <w:rPr>
          <w:rFonts w:ascii="Times New Roman" w:eastAsia="Times New Roman" w:hAnsi="Times New Roman" w:cs="Times New Roman"/>
          <w:sz w:val="20"/>
          <w:szCs w:val="20"/>
          <w:lang w:eastAsia="tr-TR"/>
        </w:rPr>
        <w:tab/>
        <w:t>Tebellüğ Eden</w:t>
      </w:r>
    </w:p>
    <w:p w:rsidR="00435D57" w:rsidRPr="001F3376" w:rsidRDefault="00435D57" w:rsidP="00435D57">
      <w:pPr>
        <w:spacing w:after="0" w:line="240" w:lineRule="auto"/>
        <w:ind w:left="-426"/>
        <w:rPr>
          <w:rFonts w:ascii="Times New Roman" w:eastAsia="Times New Roman" w:hAnsi="Times New Roman" w:cs="Times New Roman"/>
          <w:sz w:val="20"/>
          <w:szCs w:val="20"/>
          <w:lang w:eastAsia="tr-TR"/>
        </w:rPr>
      </w:pPr>
      <w:r w:rsidRPr="001F3376">
        <w:rPr>
          <w:rFonts w:ascii="Times New Roman" w:eastAsia="Times New Roman" w:hAnsi="Times New Roman" w:cs="Times New Roman"/>
          <w:sz w:val="20"/>
          <w:szCs w:val="20"/>
          <w:lang w:eastAsia="tr-TR"/>
        </w:rPr>
        <w:t>Adı soyadı: ….………...…</w:t>
      </w:r>
      <w:r w:rsidRPr="001F3376">
        <w:rPr>
          <w:rFonts w:ascii="Times New Roman" w:eastAsia="Times New Roman" w:hAnsi="Times New Roman" w:cs="Times New Roman"/>
          <w:sz w:val="20"/>
          <w:szCs w:val="20"/>
          <w:lang w:eastAsia="tr-TR"/>
        </w:rPr>
        <w:tab/>
      </w:r>
      <w:r w:rsidRPr="001F3376">
        <w:rPr>
          <w:rFonts w:ascii="Times New Roman" w:eastAsia="Times New Roman" w:hAnsi="Times New Roman" w:cs="Times New Roman"/>
          <w:sz w:val="20"/>
          <w:szCs w:val="20"/>
          <w:lang w:eastAsia="tr-TR"/>
        </w:rPr>
        <w:tab/>
      </w:r>
      <w:r w:rsidRPr="001F3376">
        <w:rPr>
          <w:rFonts w:ascii="Times New Roman" w:eastAsia="Times New Roman" w:hAnsi="Times New Roman" w:cs="Times New Roman"/>
          <w:sz w:val="20"/>
          <w:szCs w:val="20"/>
          <w:lang w:eastAsia="tr-TR"/>
        </w:rPr>
        <w:tab/>
      </w:r>
      <w:r w:rsidRPr="001F3376">
        <w:rPr>
          <w:rFonts w:ascii="Times New Roman" w:eastAsia="Times New Roman" w:hAnsi="Times New Roman" w:cs="Times New Roman"/>
          <w:sz w:val="20"/>
          <w:szCs w:val="20"/>
          <w:lang w:eastAsia="tr-TR"/>
        </w:rPr>
        <w:tab/>
      </w:r>
      <w:r w:rsidRPr="001F3376">
        <w:rPr>
          <w:rFonts w:ascii="Times New Roman" w:eastAsia="Times New Roman" w:hAnsi="Times New Roman" w:cs="Times New Roman"/>
          <w:sz w:val="20"/>
          <w:szCs w:val="20"/>
          <w:lang w:eastAsia="tr-TR"/>
        </w:rPr>
        <w:tab/>
        <w:t xml:space="preserve">Adı soyadı: ....……….. </w:t>
      </w:r>
    </w:p>
    <w:p w:rsidR="00435D57" w:rsidRPr="00435D57" w:rsidRDefault="00435D57" w:rsidP="001F3376">
      <w:pPr>
        <w:spacing w:after="0" w:line="240" w:lineRule="auto"/>
        <w:ind w:left="-426"/>
        <w:rPr>
          <w:rFonts w:ascii="Times New Roman" w:eastAsia="Times New Roman" w:hAnsi="Times New Roman" w:cs="Times New Roman"/>
          <w:sz w:val="20"/>
          <w:szCs w:val="20"/>
          <w:lang w:eastAsia="tr-TR"/>
        </w:rPr>
      </w:pPr>
      <w:r w:rsidRPr="001F3376">
        <w:rPr>
          <w:rFonts w:ascii="Times New Roman" w:eastAsia="Times New Roman" w:hAnsi="Times New Roman" w:cs="Times New Roman"/>
          <w:sz w:val="20"/>
          <w:szCs w:val="20"/>
          <w:lang w:eastAsia="tr-TR"/>
        </w:rPr>
        <w:t>İmza:……………………..                                                                İmza:………………</w:t>
      </w:r>
      <w:r w:rsidRPr="00435D57">
        <w:rPr>
          <w:rFonts w:ascii="Times New Roman" w:eastAsia="Times New Roman" w:hAnsi="Times New Roman" w:cs="Times New Roman"/>
          <w:sz w:val="20"/>
          <w:szCs w:val="20"/>
          <w:lang w:eastAsia="tr-TR"/>
        </w:rPr>
        <w:t xml:space="preserve">                                                                                </w:t>
      </w:r>
    </w:p>
    <w:p w:rsidR="00435D57" w:rsidRPr="00435D57" w:rsidRDefault="00435D57" w:rsidP="00435D57">
      <w:pPr>
        <w:spacing w:after="0" w:line="240" w:lineRule="auto"/>
        <w:rPr>
          <w:rFonts w:ascii="Times New Roman" w:hAnsi="Times New Roman" w:cs="Times New Roman"/>
          <w:sz w:val="24"/>
          <w:szCs w:val="24"/>
        </w:rPr>
      </w:pPr>
      <w:r w:rsidRPr="00435D57">
        <w:rPr>
          <w:rFonts w:ascii="Times New Roman" w:hAnsi="Times New Roman" w:cs="Times New Roman"/>
          <w:sz w:val="24"/>
          <w:szCs w:val="24"/>
        </w:rPr>
        <w:lastRenderedPageBreak/>
        <w:t xml:space="preserve">EK:7 </w:t>
      </w:r>
    </w:p>
    <w:p w:rsidR="00435D57" w:rsidRPr="00435D57" w:rsidRDefault="00435D57" w:rsidP="00435D57">
      <w:pPr>
        <w:spacing w:after="0" w:line="240" w:lineRule="auto"/>
        <w:rPr>
          <w:rFonts w:ascii="Times New Roman" w:eastAsia="Times New Roman" w:hAnsi="Times New Roman" w:cs="Times New Roman"/>
          <w:sz w:val="24"/>
          <w:szCs w:val="24"/>
          <w:lang w:eastAsia="tr-TR"/>
        </w:rPr>
      </w:pPr>
    </w:p>
    <w:p w:rsidR="00435D57" w:rsidRPr="00435D57" w:rsidRDefault="00435D57" w:rsidP="00435D57">
      <w:pPr>
        <w:spacing w:after="0" w:line="240" w:lineRule="auto"/>
        <w:rPr>
          <w:rFonts w:ascii="Times New Roman" w:eastAsia="Times New Roman" w:hAnsi="Times New Roman" w:cs="Times New Roman"/>
          <w:sz w:val="24"/>
          <w:szCs w:val="24"/>
          <w:lang w:eastAsia="tr-TR"/>
        </w:rPr>
      </w:pPr>
    </w:p>
    <w:p w:rsidR="00435D57" w:rsidRPr="00435D57" w:rsidRDefault="00435D57" w:rsidP="00435D57">
      <w:pPr>
        <w:spacing w:after="0" w:line="240" w:lineRule="auto"/>
        <w:rPr>
          <w:rFonts w:ascii="Times New Roman" w:eastAsia="Times New Roman" w:hAnsi="Times New Roman" w:cs="Times New Roman"/>
          <w:sz w:val="24"/>
          <w:szCs w:val="24"/>
          <w:lang w:eastAsia="tr-TR"/>
        </w:rPr>
      </w:pPr>
    </w:p>
    <w:p w:rsidR="00435D57" w:rsidRPr="00435D57" w:rsidRDefault="00435D57" w:rsidP="00435D57">
      <w:pPr>
        <w:spacing w:after="0" w:line="240" w:lineRule="auto"/>
        <w:rPr>
          <w:rFonts w:ascii="Times New Roman" w:eastAsia="Times New Roman" w:hAnsi="Times New Roman" w:cs="Times New Roman"/>
          <w:sz w:val="24"/>
          <w:szCs w:val="24"/>
          <w:lang w:eastAsia="tr-TR"/>
        </w:rPr>
      </w:pPr>
    </w:p>
    <w:p w:rsidR="00435D57" w:rsidRPr="00435D57" w:rsidRDefault="00435D57" w:rsidP="00435D57">
      <w:pPr>
        <w:tabs>
          <w:tab w:val="left" w:pos="566"/>
        </w:tabs>
        <w:spacing w:after="0" w:line="240" w:lineRule="auto"/>
        <w:jc w:val="both"/>
        <w:rPr>
          <w:rFonts w:ascii="Times New Roman" w:eastAsia="ヒラギノ明朝 Pro W3" w:hAnsi="Times New Roman" w:cs="Times New Roman"/>
          <w:sz w:val="24"/>
          <w:szCs w:val="24"/>
        </w:rPr>
      </w:pPr>
      <w:r w:rsidRPr="00435D57">
        <w:rPr>
          <w:rFonts w:ascii="Times New Roman" w:eastAsia="ヒラギノ明朝 Pro W3" w:hAnsi="Times New Roman" w:cs="Times New Roman"/>
          <w:sz w:val="24"/>
          <w:szCs w:val="24"/>
        </w:rPr>
        <w:t>Türk Ceza Kanunu’nun 191. Maddesi kapsamında verilen “</w:t>
      </w:r>
      <w:r w:rsidRPr="00435D57">
        <w:rPr>
          <w:rFonts w:ascii="Times New Roman" w:hAnsi="Times New Roman" w:cs="Times New Roman"/>
          <w:sz w:val="24"/>
          <w:szCs w:val="24"/>
        </w:rPr>
        <w:t>Tedavi ve Denetimli Serbestlik Tedbiri”</w:t>
      </w:r>
      <w:r w:rsidRPr="00435D57">
        <w:rPr>
          <w:rFonts w:ascii="Times New Roman" w:eastAsia="ヒラギノ明朝 Pro W3" w:hAnsi="Times New Roman" w:cs="Times New Roman"/>
          <w:sz w:val="24"/>
          <w:szCs w:val="24"/>
        </w:rPr>
        <w:t xml:space="preserve"> kişiye çeşitli yükümlülükler getirir:</w:t>
      </w:r>
    </w:p>
    <w:p w:rsidR="00435D57" w:rsidRPr="00435D57" w:rsidRDefault="00435D57" w:rsidP="00435D57">
      <w:pPr>
        <w:tabs>
          <w:tab w:val="left" w:pos="566"/>
        </w:tabs>
        <w:spacing w:after="0" w:line="240" w:lineRule="auto"/>
        <w:jc w:val="both"/>
        <w:rPr>
          <w:rFonts w:ascii="Times New Roman" w:eastAsia="ヒラギノ明朝 Pro W3" w:hAnsi="Times New Roman" w:cs="Times New Roman"/>
          <w:sz w:val="24"/>
          <w:szCs w:val="24"/>
        </w:rPr>
      </w:pPr>
    </w:p>
    <w:p w:rsidR="00435D57" w:rsidRPr="00435D57" w:rsidRDefault="00435D57" w:rsidP="00435D57">
      <w:pPr>
        <w:tabs>
          <w:tab w:val="left" w:pos="566"/>
        </w:tabs>
        <w:spacing w:after="0" w:line="240" w:lineRule="auto"/>
        <w:jc w:val="both"/>
        <w:rPr>
          <w:rFonts w:ascii="Times New Roman" w:eastAsia="ヒラギノ明朝 Pro W3" w:hAnsi="Times New Roman" w:cs="Times New Roman"/>
          <w:sz w:val="24"/>
          <w:szCs w:val="24"/>
        </w:rPr>
      </w:pPr>
      <w:r w:rsidRPr="00435D57">
        <w:rPr>
          <w:rFonts w:ascii="Times New Roman" w:eastAsia="ヒラギノ明朝 Pro W3" w:hAnsi="Times New Roman" w:cs="Times New Roman"/>
          <w:sz w:val="24"/>
          <w:szCs w:val="24"/>
        </w:rPr>
        <w:t xml:space="preserve">Buna göre; </w:t>
      </w:r>
    </w:p>
    <w:p w:rsidR="00435D57" w:rsidRPr="00435D57" w:rsidRDefault="00435D57" w:rsidP="00435D57">
      <w:pPr>
        <w:tabs>
          <w:tab w:val="left" w:pos="566"/>
        </w:tabs>
        <w:spacing w:after="0" w:line="240" w:lineRule="auto"/>
        <w:jc w:val="both"/>
        <w:rPr>
          <w:rFonts w:ascii="Times New Roman" w:eastAsia="ヒラギノ明朝 Pro W3" w:hAnsi="Times New Roman" w:cs="Times New Roman"/>
          <w:sz w:val="24"/>
          <w:szCs w:val="24"/>
        </w:rPr>
      </w:pPr>
    </w:p>
    <w:p w:rsidR="00435D57" w:rsidRPr="00435D57" w:rsidRDefault="00435D57" w:rsidP="00435D57">
      <w:pPr>
        <w:tabs>
          <w:tab w:val="left" w:pos="566"/>
        </w:tabs>
        <w:spacing w:after="0" w:line="240" w:lineRule="auto"/>
        <w:jc w:val="both"/>
        <w:rPr>
          <w:rFonts w:ascii="Times New Roman" w:eastAsia="ヒラギノ明朝 Pro W3" w:hAnsi="Times New Roman" w:cs="Times New Roman"/>
          <w:sz w:val="24"/>
          <w:szCs w:val="24"/>
        </w:rPr>
      </w:pPr>
      <w:r w:rsidRPr="00435D57">
        <w:rPr>
          <w:rFonts w:ascii="Times New Roman" w:hAnsi="Times New Roman" w:cs="Times New Roman"/>
          <w:bCs/>
          <w:sz w:val="24"/>
          <w:szCs w:val="24"/>
        </w:rPr>
        <w:t xml:space="preserve">Kullanmak için uyuşturucu veya uyarıcı madde satın alır, kabul eder veya bulundurur ya da uyuşturucu veya uyarıcı madde kullanırsanız, iki yıldan beş yıla kadar hapis cezası ile cezalandırılabilirsiniz. </w:t>
      </w:r>
    </w:p>
    <w:p w:rsidR="00435D57" w:rsidRPr="00435D57" w:rsidRDefault="00435D57" w:rsidP="00435D57">
      <w:pPr>
        <w:tabs>
          <w:tab w:val="left" w:pos="566"/>
        </w:tabs>
        <w:spacing w:after="0" w:line="240" w:lineRule="auto"/>
        <w:jc w:val="both"/>
        <w:rPr>
          <w:rFonts w:ascii="Times New Roman" w:eastAsia="ヒラギノ明朝 Pro W3" w:hAnsi="Times New Roman" w:cs="Times New Roman"/>
          <w:sz w:val="24"/>
          <w:szCs w:val="24"/>
        </w:rPr>
      </w:pPr>
    </w:p>
    <w:p w:rsidR="00435D57" w:rsidRPr="00435D57" w:rsidRDefault="00435D57" w:rsidP="00435D57">
      <w:pPr>
        <w:tabs>
          <w:tab w:val="left" w:pos="426"/>
        </w:tabs>
        <w:spacing w:after="0" w:line="240" w:lineRule="auto"/>
        <w:jc w:val="both"/>
        <w:rPr>
          <w:rFonts w:ascii="Times New Roman" w:eastAsia="ヒラギノ明朝 Pro W3" w:hAnsi="Times New Roman" w:cs="Times New Roman"/>
          <w:sz w:val="24"/>
          <w:szCs w:val="24"/>
        </w:rPr>
      </w:pPr>
      <w:r w:rsidRPr="00435D57">
        <w:rPr>
          <w:rFonts w:ascii="Times New Roman" w:hAnsi="Times New Roman" w:cs="Times New Roman"/>
          <w:sz w:val="24"/>
          <w:szCs w:val="24"/>
        </w:rPr>
        <w:t>Tedavi ve Denetimli Serbestlik Tedbiri</w:t>
      </w:r>
      <w:r w:rsidRPr="00435D57">
        <w:rPr>
          <w:rFonts w:ascii="Times New Roman" w:eastAsia="ヒラギノ明朝 Pro W3" w:hAnsi="Times New Roman" w:cs="Times New Roman"/>
          <w:sz w:val="24"/>
          <w:szCs w:val="24"/>
        </w:rPr>
        <w:t xml:space="preserve"> uygulamasından sonra 5 yıl boyunca bu kapsamdaki suçlardan tekrar yakalanmanız halinde, ceza infazının gerçekleşebileceğini bilmeniz önemlidir.</w:t>
      </w:r>
    </w:p>
    <w:p w:rsidR="00435D57" w:rsidRPr="00435D57" w:rsidRDefault="00435D57" w:rsidP="00435D57">
      <w:pPr>
        <w:tabs>
          <w:tab w:val="left" w:pos="426"/>
        </w:tabs>
        <w:spacing w:after="0" w:line="240" w:lineRule="auto"/>
        <w:jc w:val="both"/>
        <w:rPr>
          <w:rFonts w:ascii="Times New Roman" w:eastAsia="ヒラギノ明朝 Pro W3" w:hAnsi="Times New Roman" w:cs="Times New Roman"/>
          <w:sz w:val="24"/>
          <w:szCs w:val="24"/>
        </w:rPr>
      </w:pPr>
    </w:p>
    <w:p w:rsidR="00435D57" w:rsidRPr="00435D57" w:rsidRDefault="00435D57" w:rsidP="00435D57">
      <w:pPr>
        <w:tabs>
          <w:tab w:val="left" w:pos="426"/>
        </w:tabs>
        <w:spacing w:after="0" w:line="240" w:lineRule="auto"/>
        <w:jc w:val="both"/>
        <w:rPr>
          <w:rFonts w:ascii="Times New Roman" w:eastAsia="ヒラギノ明朝 Pro W3" w:hAnsi="Times New Roman" w:cs="Times New Roman"/>
          <w:sz w:val="24"/>
          <w:szCs w:val="24"/>
        </w:rPr>
      </w:pPr>
      <w:r w:rsidRPr="00435D57">
        <w:rPr>
          <w:rFonts w:ascii="Times New Roman" w:eastAsia="ヒラギノ明朝 Pro W3" w:hAnsi="Times New Roman" w:cs="Times New Roman"/>
          <w:sz w:val="24"/>
          <w:szCs w:val="24"/>
        </w:rPr>
        <w:t>Bu anlamda halihazırda cezanız denetimli serbestlik kapsamında değerlendirildiği için bu programa alınmış bulunmaktasınız. Programın tüm gereklerini yerine getirmemeniz durumunda az önce bahsettiğim TCK 191 maddesi ceza hükmü söz konusu olacağını bilmeniz önemlidir.</w:t>
      </w:r>
    </w:p>
    <w:p w:rsidR="00435D57" w:rsidRPr="00435D57" w:rsidRDefault="00435D57" w:rsidP="00435D57">
      <w:pPr>
        <w:tabs>
          <w:tab w:val="left" w:pos="566"/>
        </w:tabs>
        <w:spacing w:after="0" w:line="240" w:lineRule="auto"/>
        <w:jc w:val="both"/>
        <w:rPr>
          <w:rFonts w:ascii="Times New Roman" w:eastAsia="ヒラギノ明朝 Pro W3" w:hAnsi="Times New Roman" w:cs="Times New Roman"/>
          <w:sz w:val="24"/>
          <w:szCs w:val="24"/>
        </w:rPr>
      </w:pPr>
    </w:p>
    <w:p w:rsidR="00435D57" w:rsidRPr="00435D57" w:rsidRDefault="00435D57" w:rsidP="00435D57">
      <w:pPr>
        <w:rPr>
          <w:rFonts w:ascii="Times New Roman" w:eastAsia="ヒラギノ明朝 Pro W3" w:hAnsi="Times New Roman" w:cs="Times New Roman"/>
          <w:sz w:val="24"/>
          <w:szCs w:val="24"/>
        </w:rPr>
      </w:pPr>
    </w:p>
    <w:p w:rsidR="00435D57" w:rsidRPr="00435D57" w:rsidRDefault="00435D57" w:rsidP="00435D57">
      <w:pPr>
        <w:rPr>
          <w:rFonts w:ascii="Times New Roman" w:eastAsia="ヒラギノ明朝 Pro W3" w:hAnsi="Times New Roman" w:cs="Times New Roman"/>
          <w:sz w:val="24"/>
          <w:szCs w:val="24"/>
        </w:rPr>
      </w:pPr>
    </w:p>
    <w:p w:rsidR="00435D57" w:rsidRPr="00435D57" w:rsidRDefault="00435D57" w:rsidP="00435D57">
      <w:pPr>
        <w:rPr>
          <w:rFonts w:ascii="Times New Roman" w:eastAsia="ヒラギノ明朝 Pro W3" w:hAnsi="Times New Roman" w:cs="Times New Roman"/>
          <w:sz w:val="24"/>
          <w:szCs w:val="24"/>
        </w:rPr>
      </w:pPr>
    </w:p>
    <w:p w:rsidR="00435D57" w:rsidRPr="00435D57" w:rsidRDefault="00435D57" w:rsidP="00435D57">
      <w:pPr>
        <w:rPr>
          <w:rFonts w:ascii="Times New Roman" w:eastAsia="ヒラギノ明朝 Pro W3" w:hAnsi="Times New Roman" w:cs="Times New Roman"/>
          <w:sz w:val="24"/>
          <w:szCs w:val="24"/>
        </w:rPr>
      </w:pPr>
    </w:p>
    <w:p w:rsidR="00435D57" w:rsidRPr="00435D57" w:rsidRDefault="00435D57" w:rsidP="00435D57">
      <w:pPr>
        <w:rPr>
          <w:rFonts w:ascii="Times New Roman" w:eastAsia="ヒラギノ明朝 Pro W3" w:hAnsi="Times New Roman" w:cs="Times New Roman"/>
          <w:sz w:val="24"/>
          <w:szCs w:val="24"/>
        </w:rPr>
      </w:pPr>
    </w:p>
    <w:p w:rsidR="00435D57" w:rsidRPr="00435D57" w:rsidRDefault="00435D57" w:rsidP="00435D57">
      <w:pPr>
        <w:rPr>
          <w:rFonts w:ascii="Times New Roman" w:eastAsia="ヒラギノ明朝 Pro W3" w:hAnsi="Times New Roman" w:cs="Times New Roman"/>
          <w:sz w:val="24"/>
          <w:szCs w:val="24"/>
        </w:rPr>
      </w:pPr>
    </w:p>
    <w:p w:rsidR="00435D57" w:rsidRPr="00435D57" w:rsidRDefault="00435D57" w:rsidP="00435D57">
      <w:pPr>
        <w:rPr>
          <w:rFonts w:ascii="Times New Roman" w:eastAsia="ヒラギノ明朝 Pro W3" w:hAnsi="Times New Roman" w:cs="Times New Roman"/>
          <w:sz w:val="24"/>
          <w:szCs w:val="24"/>
        </w:rPr>
      </w:pPr>
    </w:p>
    <w:p w:rsidR="00435D57" w:rsidRPr="00435D57" w:rsidRDefault="00435D57" w:rsidP="00435D57">
      <w:pPr>
        <w:rPr>
          <w:rFonts w:ascii="Times New Roman" w:eastAsia="ヒラギノ明朝 Pro W3" w:hAnsi="Times New Roman" w:cs="Times New Roman"/>
          <w:sz w:val="24"/>
          <w:szCs w:val="24"/>
        </w:rPr>
      </w:pPr>
    </w:p>
    <w:p w:rsidR="00435D57" w:rsidRPr="00435D57" w:rsidRDefault="00435D57" w:rsidP="00435D57">
      <w:pPr>
        <w:rPr>
          <w:rFonts w:ascii="Times New Roman" w:eastAsia="ヒラギノ明朝 Pro W3" w:hAnsi="Times New Roman" w:cs="Times New Roman"/>
          <w:sz w:val="24"/>
          <w:szCs w:val="24"/>
        </w:rPr>
      </w:pPr>
    </w:p>
    <w:p w:rsidR="00435D57" w:rsidRPr="00435D57" w:rsidRDefault="00435D57" w:rsidP="00435D57">
      <w:pPr>
        <w:rPr>
          <w:rFonts w:ascii="Times New Roman" w:eastAsia="ヒラギノ明朝 Pro W3" w:hAnsi="Times New Roman" w:cs="Times New Roman"/>
          <w:sz w:val="24"/>
          <w:szCs w:val="24"/>
        </w:rPr>
      </w:pPr>
    </w:p>
    <w:p w:rsidR="00435D57" w:rsidRPr="00435D57" w:rsidRDefault="00435D57" w:rsidP="00435D57">
      <w:pPr>
        <w:rPr>
          <w:rFonts w:ascii="Times New Roman" w:eastAsia="ヒラギノ明朝 Pro W3" w:hAnsi="Times New Roman" w:cs="Times New Roman"/>
          <w:sz w:val="24"/>
          <w:szCs w:val="24"/>
        </w:rPr>
      </w:pPr>
    </w:p>
    <w:p w:rsidR="00435D57" w:rsidRPr="00435D57" w:rsidRDefault="00435D57" w:rsidP="00435D57">
      <w:pPr>
        <w:rPr>
          <w:rFonts w:ascii="Times New Roman" w:eastAsia="ヒラギノ明朝 Pro W3" w:hAnsi="Times New Roman" w:cs="Times New Roman"/>
          <w:sz w:val="24"/>
          <w:szCs w:val="24"/>
        </w:rPr>
      </w:pPr>
    </w:p>
    <w:p w:rsidR="00435D57" w:rsidRDefault="00435D57" w:rsidP="00435D57">
      <w:pPr>
        <w:spacing w:before="100" w:beforeAutospacing="1" w:after="100" w:afterAutospacing="1" w:line="240" w:lineRule="auto"/>
        <w:rPr>
          <w:rFonts w:ascii="Times New Roman" w:eastAsia="ヒラギノ明朝 Pro W3" w:hAnsi="Times New Roman" w:cs="Times New Roman"/>
          <w:sz w:val="24"/>
          <w:szCs w:val="24"/>
        </w:rPr>
      </w:pPr>
    </w:p>
    <w:p w:rsidR="00435D57" w:rsidRPr="00435D57" w:rsidRDefault="00435D57" w:rsidP="00435D57">
      <w:pPr>
        <w:spacing w:before="100" w:beforeAutospacing="1" w:after="100" w:afterAutospacing="1" w:line="240" w:lineRule="auto"/>
        <w:rPr>
          <w:rFonts w:ascii="Times New Roman" w:eastAsia="Times New Roman" w:hAnsi="Times New Roman" w:cs="Times New Roman"/>
          <w:sz w:val="24"/>
          <w:szCs w:val="24"/>
          <w:lang w:eastAsia="tr-TR"/>
        </w:rPr>
      </w:pPr>
      <w:r w:rsidRPr="00435D57">
        <w:rPr>
          <w:rFonts w:ascii="Times New Roman" w:eastAsia="Times New Roman" w:hAnsi="Times New Roman" w:cs="Times New Roman"/>
          <w:sz w:val="24"/>
          <w:szCs w:val="24"/>
          <w:lang w:eastAsia="tr-TR"/>
        </w:rPr>
        <w:lastRenderedPageBreak/>
        <w:t>EK:8</w:t>
      </w:r>
    </w:p>
    <w:p w:rsidR="00435D57" w:rsidRPr="00435D57" w:rsidRDefault="00435D57" w:rsidP="00435D57">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435D57">
        <w:rPr>
          <w:rFonts w:ascii="Times New Roman" w:eastAsia="Times New Roman" w:hAnsi="Times New Roman" w:cs="Times New Roman"/>
          <w:sz w:val="24"/>
          <w:szCs w:val="24"/>
          <w:lang w:eastAsia="tr-TR"/>
        </w:rPr>
        <w:t>RAPOR</w:t>
      </w:r>
    </w:p>
    <w:p w:rsidR="00435D57" w:rsidRPr="00435D57" w:rsidRDefault="00435D57" w:rsidP="00435D57">
      <w:pPr>
        <w:spacing w:before="100" w:beforeAutospacing="1" w:after="100" w:afterAutospacing="1" w:line="240" w:lineRule="auto"/>
        <w:jc w:val="center"/>
        <w:rPr>
          <w:rFonts w:ascii="Times New Roman" w:eastAsia="Times New Roman" w:hAnsi="Times New Roman" w:cs="Times New Roman"/>
          <w:sz w:val="24"/>
          <w:szCs w:val="24"/>
          <w:lang w:eastAsia="tr-TR"/>
        </w:rPr>
      </w:pPr>
    </w:p>
    <w:p w:rsidR="00435D57" w:rsidRPr="00435D57" w:rsidRDefault="00435D57" w:rsidP="00435D57">
      <w:pPr>
        <w:spacing w:before="100" w:beforeAutospacing="1" w:after="100" w:afterAutospacing="1" w:line="240" w:lineRule="auto"/>
        <w:jc w:val="both"/>
        <w:rPr>
          <w:rFonts w:ascii="Times New Roman" w:eastAsia="Times New Roman" w:hAnsi="Times New Roman" w:cs="Times New Roman"/>
          <w:sz w:val="24"/>
          <w:szCs w:val="24"/>
          <w:lang w:eastAsia="tr-TR"/>
        </w:rPr>
      </w:pPr>
      <w:r w:rsidRPr="00435D57">
        <w:rPr>
          <w:rFonts w:ascii="Times New Roman" w:eastAsia="Times New Roman" w:hAnsi="Times New Roman" w:cs="Times New Roman"/>
          <w:sz w:val="24"/>
          <w:szCs w:val="24"/>
          <w:lang w:eastAsia="tr-TR"/>
        </w:rPr>
        <w:t>………………………………… Cumhuriyet Başsavcılığı Denetimli Serbestlik Müdürlüğünün ….../........./......... tarihli ve ...................................sayılı yazısı ile Denetimli Serbestlik tedbiri kapsamında tedavi amacı ile sağlık tesisimize gönderilen,………….…. oğlu/kızı ......…/……/……… doğumlu ..............................…………’nun yapılan değerlendirmesinde;</w:t>
      </w:r>
    </w:p>
    <w:p w:rsidR="00435D57" w:rsidRPr="00435D57" w:rsidRDefault="00435D57" w:rsidP="00435D57">
      <w:pPr>
        <w:spacing w:before="100" w:beforeAutospacing="1" w:after="100" w:afterAutospacing="1" w:line="240" w:lineRule="auto"/>
        <w:jc w:val="both"/>
        <w:rPr>
          <w:rFonts w:ascii="Times New Roman" w:eastAsia="Times New Roman" w:hAnsi="Times New Roman" w:cs="Times New Roman"/>
          <w:sz w:val="24"/>
          <w:szCs w:val="24"/>
          <w:lang w:eastAsia="tr-TR"/>
        </w:rPr>
      </w:pPr>
    </w:p>
    <w:p w:rsidR="00435D57" w:rsidRPr="00435D57" w:rsidRDefault="00435D57" w:rsidP="00435D57">
      <w:pPr>
        <w:tabs>
          <w:tab w:val="left" w:pos="993"/>
        </w:tabs>
        <w:spacing w:after="0" w:line="240" w:lineRule="auto"/>
        <w:ind w:left="709"/>
        <w:jc w:val="both"/>
        <w:rPr>
          <w:rFonts w:ascii="Times New Roman" w:eastAsia="Times New Roman" w:hAnsi="Times New Roman" w:cs="Times New Roman"/>
          <w:b/>
          <w:sz w:val="24"/>
          <w:szCs w:val="24"/>
          <w:u w:val="single"/>
          <w:lang w:eastAsia="tr-TR"/>
        </w:rPr>
      </w:pPr>
      <w:r w:rsidRPr="00435D57">
        <w:rPr>
          <w:rFonts w:ascii="Times New Roman" w:eastAsia="Times New Roman" w:hAnsi="Times New Roman" w:cs="Times New Roman"/>
          <w:noProof/>
          <w:sz w:val="24"/>
          <w:szCs w:val="24"/>
          <w:lang w:eastAsia="tr-TR"/>
        </w:rPr>
        <mc:AlternateContent>
          <mc:Choice Requires="wps">
            <w:drawing>
              <wp:anchor distT="0" distB="0" distL="114300" distR="114300" simplePos="0" relativeHeight="251672576" behindDoc="1" locked="0" layoutInCell="1" allowOverlap="1" wp14:anchorId="2A4D2875" wp14:editId="6D15E1F3">
                <wp:simplePos x="0" y="0"/>
                <wp:positionH relativeFrom="column">
                  <wp:posOffset>43891</wp:posOffset>
                </wp:positionH>
                <wp:positionV relativeFrom="paragraph">
                  <wp:posOffset>114199</wp:posOffset>
                </wp:positionV>
                <wp:extent cx="300355" cy="271780"/>
                <wp:effectExtent l="0" t="0" r="23495" b="13970"/>
                <wp:wrapSquare wrapText="bothSides"/>
                <wp:docPr id="25" name="Metin Kutusu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355" cy="271780"/>
                        </a:xfrm>
                        <a:prstGeom prst="rect">
                          <a:avLst/>
                        </a:prstGeom>
                        <a:solidFill>
                          <a:srgbClr val="FFFFFF"/>
                        </a:solidFill>
                        <a:ln w="9525">
                          <a:solidFill>
                            <a:srgbClr val="000000"/>
                          </a:solidFill>
                          <a:miter lim="800000"/>
                          <a:headEnd/>
                          <a:tailEnd/>
                        </a:ln>
                      </wps:spPr>
                      <wps:txbx>
                        <w:txbxContent>
                          <w:p w:rsidR="005C2D3E" w:rsidRDefault="005C2D3E" w:rsidP="00435D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2A4D2875" id="Metin Kutusu 25" o:spid="_x0000_s1039" type="#_x0000_t202" style="position:absolute;left:0;text-align:left;margin-left:3.45pt;margin-top:9pt;width:23.65pt;height:21.4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">
                <v:textbox>
                  <w:txbxContent>
                    <w:p w:rsidR="005C2D3E" w:rsidRDefault="005C2D3E" w:rsidP="00435D57"/>
                  </w:txbxContent>
                </v:textbox>
                <w10:wrap type="square"/>
              </v:shape>
            </w:pict>
          </mc:Fallback>
        </mc:AlternateContent>
      </w:r>
      <w:r w:rsidRPr="00435D57">
        <w:rPr>
          <w:rFonts w:ascii="Times New Roman" w:eastAsia="Times New Roman" w:hAnsi="Times New Roman" w:cs="Times New Roman"/>
          <w:sz w:val="24"/>
          <w:szCs w:val="24"/>
          <w:lang w:val="en-US" w:eastAsia="tr-TR"/>
        </w:rPr>
        <w:t xml:space="preserve">a) </w:t>
      </w:r>
      <w:r w:rsidRPr="00435D57">
        <w:rPr>
          <w:rFonts w:ascii="Times New Roman" w:eastAsia="Times New Roman" w:hAnsi="Times New Roman" w:cs="Times New Roman"/>
          <w:sz w:val="24"/>
          <w:szCs w:val="24"/>
          <w:lang w:eastAsia="tr-TR"/>
        </w:rPr>
        <w:t xml:space="preserve">Adı geçen,  .….../........./........... tarihinde başvurmuş olup, sevk tarihinden itibaren </w:t>
      </w:r>
      <w:r w:rsidRPr="00435D57">
        <w:rPr>
          <w:rFonts w:ascii="Times New Roman" w:eastAsia="Times New Roman" w:hAnsi="Times New Roman" w:cs="Times New Roman"/>
          <w:b/>
          <w:sz w:val="24"/>
          <w:szCs w:val="24"/>
          <w:u w:val="single"/>
          <w:lang w:eastAsia="tr-TR"/>
        </w:rPr>
        <w:t xml:space="preserve">5 </w:t>
      </w:r>
    </w:p>
    <w:p w:rsidR="00435D57" w:rsidRPr="00435D57" w:rsidRDefault="00435D57" w:rsidP="00435D57">
      <w:pPr>
        <w:spacing w:after="0" w:line="240" w:lineRule="auto"/>
        <w:ind w:left="993"/>
        <w:jc w:val="both"/>
        <w:rPr>
          <w:rFonts w:ascii="Times New Roman" w:eastAsia="Times New Roman" w:hAnsi="Times New Roman" w:cs="Times New Roman"/>
          <w:sz w:val="24"/>
          <w:szCs w:val="24"/>
          <w:lang w:eastAsia="tr-TR"/>
        </w:rPr>
      </w:pPr>
      <w:r w:rsidRPr="00435D57">
        <w:rPr>
          <w:rFonts w:ascii="Times New Roman" w:eastAsia="Times New Roman" w:hAnsi="Times New Roman" w:cs="Times New Roman"/>
          <w:b/>
          <w:sz w:val="24"/>
          <w:szCs w:val="24"/>
          <w:u w:val="single"/>
          <w:lang w:eastAsia="tr-TR"/>
        </w:rPr>
        <w:t xml:space="preserve">iş günü içerisinde </w:t>
      </w:r>
      <w:r w:rsidR="005C2D3E">
        <w:rPr>
          <w:rFonts w:ascii="Times New Roman" w:eastAsia="Times New Roman" w:hAnsi="Times New Roman" w:cs="Times New Roman"/>
          <w:b/>
          <w:sz w:val="24"/>
          <w:szCs w:val="24"/>
          <w:u w:val="single"/>
          <w:lang w:eastAsia="tr-TR"/>
        </w:rPr>
        <w:t>arındırma</w:t>
      </w:r>
      <w:r w:rsidRPr="00435D57">
        <w:rPr>
          <w:rFonts w:ascii="Times New Roman" w:eastAsia="Times New Roman" w:hAnsi="Times New Roman" w:cs="Times New Roman"/>
          <w:b/>
          <w:sz w:val="24"/>
          <w:szCs w:val="24"/>
          <w:u w:val="single"/>
          <w:lang w:eastAsia="tr-TR"/>
        </w:rPr>
        <w:t xml:space="preserve"> merkezimize gelmemiştir</w:t>
      </w:r>
      <w:r w:rsidR="001F3376">
        <w:rPr>
          <w:rFonts w:ascii="Times New Roman" w:eastAsia="Times New Roman" w:hAnsi="Times New Roman" w:cs="Times New Roman"/>
          <w:sz w:val="24"/>
          <w:szCs w:val="24"/>
          <w:lang w:eastAsia="tr-TR"/>
        </w:rPr>
        <w:t>. Ancak hastaya gerekli tetkik</w:t>
      </w:r>
      <w:r w:rsidRPr="00435D57">
        <w:rPr>
          <w:rFonts w:ascii="Times New Roman" w:eastAsia="Times New Roman" w:hAnsi="Times New Roman" w:cs="Times New Roman"/>
          <w:sz w:val="24"/>
          <w:szCs w:val="24"/>
          <w:lang w:eastAsia="tr-TR"/>
        </w:rPr>
        <w:t xml:space="preserve"> ve tedavi başlanmıştır. Tedavi sonunda ayrıca bilgi verilecektir. </w:t>
      </w:r>
    </w:p>
    <w:p w:rsidR="00435D57" w:rsidRPr="00435D57" w:rsidRDefault="00435D57" w:rsidP="00435D57">
      <w:pPr>
        <w:spacing w:after="0" w:line="240" w:lineRule="auto"/>
        <w:ind w:left="1134"/>
        <w:jc w:val="both"/>
        <w:rPr>
          <w:rFonts w:ascii="Times New Roman" w:eastAsia="Times New Roman" w:hAnsi="Times New Roman" w:cs="Times New Roman"/>
          <w:sz w:val="24"/>
          <w:szCs w:val="24"/>
          <w:lang w:eastAsia="tr-TR"/>
        </w:rPr>
      </w:pPr>
    </w:p>
    <w:p w:rsidR="00435D57" w:rsidRPr="00435D57" w:rsidRDefault="00435D57" w:rsidP="00435D57">
      <w:pPr>
        <w:spacing w:after="0" w:line="240" w:lineRule="auto"/>
        <w:ind w:left="4963" w:firstLine="709"/>
        <w:jc w:val="both"/>
        <w:rPr>
          <w:rFonts w:ascii="Times New Roman" w:hAnsi="Times New Roman" w:cs="Times New Roman"/>
          <w:sz w:val="24"/>
          <w:szCs w:val="24"/>
        </w:rPr>
      </w:pPr>
    </w:p>
    <w:p w:rsidR="00435D57" w:rsidRPr="00435D57" w:rsidRDefault="00435D57" w:rsidP="00435D57">
      <w:pPr>
        <w:tabs>
          <w:tab w:val="left" w:pos="-284"/>
          <w:tab w:val="left" w:pos="709"/>
          <w:tab w:val="left" w:pos="1418"/>
        </w:tabs>
        <w:spacing w:before="100" w:beforeAutospacing="1" w:after="100" w:afterAutospacing="1" w:line="240" w:lineRule="auto"/>
        <w:ind w:left="993" w:hanging="284"/>
        <w:jc w:val="both"/>
        <w:rPr>
          <w:rFonts w:ascii="Times New Roman" w:eastAsia="Times New Roman" w:hAnsi="Times New Roman" w:cs="Times New Roman"/>
          <w:sz w:val="24"/>
          <w:szCs w:val="24"/>
          <w:lang w:eastAsia="tr-TR"/>
        </w:rPr>
      </w:pPr>
      <w:r w:rsidRPr="00435D57">
        <w:rPr>
          <w:rFonts w:ascii="Times New Roman" w:eastAsia="Times New Roman" w:hAnsi="Times New Roman" w:cs="Times New Roman"/>
          <w:noProof/>
          <w:sz w:val="24"/>
          <w:szCs w:val="24"/>
          <w:lang w:eastAsia="tr-TR"/>
        </w:rPr>
        <mc:AlternateContent>
          <mc:Choice Requires="wps">
            <w:drawing>
              <wp:anchor distT="0" distB="0" distL="114300" distR="114300" simplePos="0" relativeHeight="251679744" behindDoc="1" locked="0" layoutInCell="1" allowOverlap="1" wp14:anchorId="7B8A121F" wp14:editId="7AE6305C">
                <wp:simplePos x="0" y="0"/>
                <wp:positionH relativeFrom="column">
                  <wp:posOffset>6680</wp:posOffset>
                </wp:positionH>
                <wp:positionV relativeFrom="paragraph">
                  <wp:posOffset>212953</wp:posOffset>
                </wp:positionV>
                <wp:extent cx="300355" cy="271780"/>
                <wp:effectExtent l="0" t="0" r="23495" b="13970"/>
                <wp:wrapSquare wrapText="bothSides"/>
                <wp:docPr id="6" name="Metin Kutusu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355" cy="271780"/>
                        </a:xfrm>
                        <a:prstGeom prst="rect">
                          <a:avLst/>
                        </a:prstGeom>
                        <a:solidFill>
                          <a:srgbClr val="FFFFFF"/>
                        </a:solidFill>
                        <a:ln w="9525">
                          <a:solidFill>
                            <a:srgbClr val="000000"/>
                          </a:solidFill>
                          <a:miter lim="800000"/>
                          <a:headEnd/>
                          <a:tailEnd/>
                        </a:ln>
                      </wps:spPr>
                      <wps:txbx>
                        <w:txbxContent>
                          <w:p w:rsidR="005C2D3E" w:rsidRDefault="005C2D3E" w:rsidP="00435D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7B8A121F" id="Metin Kutusu 6" o:spid="_x0000_s1040" type="#_x0000_t202" style="position:absolute;left:0;text-align:left;margin-left:.55pt;margin-top:16.75pt;width:23.65pt;height:21.4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">
                <v:textbox>
                  <w:txbxContent>
                    <w:p w:rsidR="005C2D3E" w:rsidRDefault="005C2D3E" w:rsidP="00435D57"/>
                  </w:txbxContent>
                </v:textbox>
                <w10:wrap type="square"/>
              </v:shape>
            </w:pict>
          </mc:Fallback>
        </mc:AlternateContent>
      </w:r>
      <w:r w:rsidRPr="00435D57">
        <w:rPr>
          <w:rFonts w:ascii="Times New Roman" w:eastAsia="Times New Roman" w:hAnsi="Times New Roman" w:cs="Times New Roman"/>
          <w:sz w:val="24"/>
          <w:szCs w:val="24"/>
          <w:lang w:eastAsia="tr-TR"/>
        </w:rPr>
        <w:t xml:space="preserve"> b)Adı geçenin, </w:t>
      </w:r>
      <w:r w:rsidRPr="00435D57">
        <w:rPr>
          <w:rFonts w:ascii="Times New Roman" w:eastAsia="Times New Roman" w:hAnsi="Times New Roman" w:cs="Times New Roman"/>
          <w:b/>
          <w:sz w:val="24"/>
          <w:szCs w:val="24"/>
          <w:u w:val="single"/>
          <w:lang w:eastAsia="tr-TR"/>
        </w:rPr>
        <w:t>üç aylık ayakta tedavi programına alınmasına</w:t>
      </w:r>
      <w:r w:rsidRPr="00435D57">
        <w:rPr>
          <w:rFonts w:ascii="Times New Roman" w:eastAsia="Times New Roman" w:hAnsi="Times New Roman" w:cs="Times New Roman"/>
          <w:sz w:val="24"/>
          <w:szCs w:val="24"/>
          <w:lang w:eastAsia="tr-TR"/>
        </w:rPr>
        <w:t xml:space="preserve"> karar verildiğini bildirir tıbbi kanaat raporudur. Tedavi sonunda ayrıca bilgi verilecektir.</w:t>
      </w:r>
    </w:p>
    <w:p w:rsidR="00435D57" w:rsidRPr="00435D57" w:rsidRDefault="00435D57" w:rsidP="00435D57">
      <w:pPr>
        <w:tabs>
          <w:tab w:val="left" w:pos="709"/>
        </w:tabs>
        <w:spacing w:before="100" w:beforeAutospacing="1" w:after="100" w:afterAutospacing="1" w:line="240" w:lineRule="auto"/>
        <w:ind w:left="1134"/>
        <w:jc w:val="both"/>
        <w:rPr>
          <w:rFonts w:ascii="Times New Roman" w:eastAsia="Times New Roman" w:hAnsi="Times New Roman" w:cs="Times New Roman"/>
          <w:sz w:val="24"/>
          <w:szCs w:val="24"/>
          <w:lang w:eastAsia="tr-TR"/>
        </w:rPr>
      </w:pPr>
    </w:p>
    <w:p w:rsidR="00435D57" w:rsidRPr="00435D57" w:rsidRDefault="00435D57" w:rsidP="00435D57">
      <w:pPr>
        <w:spacing w:before="100" w:beforeAutospacing="1" w:after="100" w:afterAutospacing="1" w:line="240" w:lineRule="auto"/>
        <w:ind w:left="993" w:hanging="284"/>
        <w:jc w:val="both"/>
        <w:rPr>
          <w:rFonts w:ascii="Times New Roman" w:eastAsia="Times New Roman" w:hAnsi="Times New Roman" w:cs="Times New Roman"/>
          <w:sz w:val="24"/>
          <w:szCs w:val="24"/>
          <w:lang w:eastAsia="tr-TR"/>
        </w:rPr>
      </w:pPr>
      <w:r w:rsidRPr="00435D57">
        <w:rPr>
          <w:rFonts w:ascii="Times New Roman" w:eastAsia="Times New Roman" w:hAnsi="Times New Roman" w:cs="Times New Roman"/>
          <w:noProof/>
          <w:sz w:val="24"/>
          <w:szCs w:val="24"/>
          <w:lang w:eastAsia="tr-TR"/>
        </w:rPr>
        <mc:AlternateContent>
          <mc:Choice Requires="wps">
            <w:drawing>
              <wp:anchor distT="0" distB="0" distL="114300" distR="114300" simplePos="0" relativeHeight="251680768" behindDoc="1" locked="0" layoutInCell="1" allowOverlap="1" wp14:anchorId="6BDA386C" wp14:editId="2DB382F1">
                <wp:simplePos x="0" y="0"/>
                <wp:positionH relativeFrom="column">
                  <wp:posOffset>-6350</wp:posOffset>
                </wp:positionH>
                <wp:positionV relativeFrom="paragraph">
                  <wp:posOffset>284861</wp:posOffset>
                </wp:positionV>
                <wp:extent cx="300355" cy="271780"/>
                <wp:effectExtent l="0" t="0" r="23495" b="13970"/>
                <wp:wrapSquare wrapText="bothSides"/>
                <wp:docPr id="9" name="Metin Kutusu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355" cy="271780"/>
                        </a:xfrm>
                        <a:prstGeom prst="rect">
                          <a:avLst/>
                        </a:prstGeom>
                        <a:solidFill>
                          <a:srgbClr val="FFFFFF"/>
                        </a:solidFill>
                        <a:ln w="9525">
                          <a:solidFill>
                            <a:srgbClr val="000000"/>
                          </a:solidFill>
                          <a:miter lim="800000"/>
                          <a:headEnd/>
                          <a:tailEnd/>
                        </a:ln>
                      </wps:spPr>
                      <wps:txbx>
                        <w:txbxContent>
                          <w:p w:rsidR="005C2D3E" w:rsidRDefault="005C2D3E" w:rsidP="00435D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6BDA386C" id="Metin Kutusu 9" o:spid="_x0000_s1041" type="#_x0000_t202" style="position:absolute;left:0;text-align:left;margin-left:-.5pt;margin-top:22.45pt;width:23.65pt;height:21.4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">
                <v:textbox>
                  <w:txbxContent>
                    <w:p w:rsidR="005C2D3E" w:rsidRDefault="005C2D3E" w:rsidP="00435D57"/>
                  </w:txbxContent>
                </v:textbox>
                <w10:wrap type="square"/>
              </v:shape>
            </w:pict>
          </mc:Fallback>
        </mc:AlternateContent>
      </w:r>
      <w:r w:rsidRPr="00435D57">
        <w:rPr>
          <w:rFonts w:ascii="Times New Roman" w:eastAsia="Times New Roman" w:hAnsi="Times New Roman" w:cs="Times New Roman"/>
          <w:sz w:val="24"/>
          <w:szCs w:val="24"/>
          <w:lang w:eastAsia="tr-TR"/>
        </w:rPr>
        <w:t>c)</w:t>
      </w:r>
      <w:r w:rsidRPr="00435D57">
        <w:rPr>
          <w:rFonts w:ascii="Times New Roman" w:eastAsia="Times New Roman" w:hAnsi="Times New Roman" w:cs="Times New Roman"/>
          <w:sz w:val="24"/>
          <w:szCs w:val="24"/>
          <w:lang w:eastAsia="tr-TR"/>
        </w:rPr>
        <w:tab/>
        <w:t xml:space="preserve">Adı geçenin, </w:t>
      </w:r>
      <w:r w:rsidRPr="00435D57">
        <w:rPr>
          <w:rFonts w:ascii="Times New Roman" w:eastAsia="Times New Roman" w:hAnsi="Times New Roman" w:cs="Times New Roman"/>
          <w:b/>
          <w:sz w:val="24"/>
          <w:szCs w:val="24"/>
          <w:u w:val="single"/>
          <w:lang w:eastAsia="tr-TR"/>
        </w:rPr>
        <w:t>yatarak tedavi görmesine ve yatarak tedavi bitiminde üç aylık ayakta tedavi programına alınmasına</w:t>
      </w:r>
      <w:r w:rsidRPr="00435D57">
        <w:rPr>
          <w:rFonts w:ascii="Times New Roman" w:eastAsia="Times New Roman" w:hAnsi="Times New Roman" w:cs="Times New Roman"/>
          <w:sz w:val="24"/>
          <w:szCs w:val="24"/>
          <w:lang w:eastAsia="tr-TR"/>
        </w:rPr>
        <w:t xml:space="preserve"> karar verildiğini bildirir tıbbi kanaat raporudur. Adı geçen …/…/…… tarihte yatırılmıştır./Adı geçenin …/…/…… tarihinde yatırılması için randevu verilmiştir. Tedavi sonunda ayrıca bilgi verilecektir.</w:t>
      </w:r>
    </w:p>
    <w:p w:rsidR="00435D57" w:rsidRPr="00435D57" w:rsidRDefault="00435D57" w:rsidP="00435D57">
      <w:pPr>
        <w:spacing w:before="100" w:beforeAutospacing="1" w:after="100" w:afterAutospacing="1" w:line="240" w:lineRule="auto"/>
        <w:ind w:left="993" w:hanging="284"/>
        <w:jc w:val="both"/>
        <w:rPr>
          <w:rFonts w:ascii="Times New Roman" w:eastAsia="Times New Roman" w:hAnsi="Times New Roman" w:cs="Times New Roman"/>
          <w:sz w:val="24"/>
          <w:szCs w:val="24"/>
          <w:lang w:eastAsia="tr-TR"/>
        </w:rPr>
      </w:pPr>
    </w:p>
    <w:p w:rsidR="00435D57" w:rsidRPr="00435D57" w:rsidRDefault="00435D57" w:rsidP="00435D57">
      <w:pPr>
        <w:spacing w:before="100" w:beforeAutospacing="1" w:after="100" w:afterAutospacing="1" w:line="240" w:lineRule="auto"/>
        <w:ind w:left="993" w:hanging="284"/>
        <w:jc w:val="both"/>
        <w:rPr>
          <w:rFonts w:ascii="Times New Roman" w:eastAsia="Times New Roman" w:hAnsi="Times New Roman" w:cs="Times New Roman"/>
          <w:sz w:val="24"/>
          <w:szCs w:val="24"/>
          <w:lang w:eastAsia="tr-TR"/>
        </w:rPr>
      </w:pPr>
    </w:p>
    <w:p w:rsidR="00435D57" w:rsidRPr="00435D57" w:rsidRDefault="00435D57" w:rsidP="00435D57">
      <w:pPr>
        <w:spacing w:after="0" w:line="240" w:lineRule="auto"/>
        <w:ind w:left="5664"/>
        <w:jc w:val="both"/>
        <w:rPr>
          <w:rFonts w:ascii="Times New Roman" w:eastAsia="Times New Roman" w:hAnsi="Times New Roman" w:cs="Times New Roman"/>
          <w:sz w:val="24"/>
          <w:szCs w:val="24"/>
          <w:lang w:eastAsia="tr-TR"/>
        </w:rPr>
      </w:pPr>
      <w:r w:rsidRPr="00435D57">
        <w:rPr>
          <w:rFonts w:ascii="Times New Roman" w:eastAsia="Times New Roman" w:hAnsi="Times New Roman" w:cs="Times New Roman"/>
          <w:sz w:val="24"/>
          <w:szCs w:val="24"/>
          <w:lang w:eastAsia="tr-TR"/>
        </w:rPr>
        <w:t>Tarih:  ……./……/……….</w:t>
      </w:r>
    </w:p>
    <w:p w:rsidR="00435D57" w:rsidRPr="00435D57" w:rsidRDefault="00435D57" w:rsidP="00435D57">
      <w:pPr>
        <w:spacing w:after="0" w:line="240" w:lineRule="auto"/>
        <w:jc w:val="both"/>
        <w:rPr>
          <w:rFonts w:ascii="Times New Roman" w:hAnsi="Times New Roman" w:cs="Times New Roman"/>
          <w:sz w:val="24"/>
          <w:szCs w:val="24"/>
        </w:rPr>
      </w:pPr>
      <w:r w:rsidRPr="00435D57">
        <w:rPr>
          <w:rFonts w:ascii="Times New Roman" w:hAnsi="Times New Roman" w:cs="Times New Roman"/>
          <w:sz w:val="24"/>
          <w:szCs w:val="24"/>
        </w:rPr>
        <w:tab/>
      </w:r>
      <w:r w:rsidRPr="00435D57">
        <w:rPr>
          <w:rFonts w:ascii="Times New Roman" w:hAnsi="Times New Roman" w:cs="Times New Roman"/>
          <w:sz w:val="24"/>
          <w:szCs w:val="24"/>
        </w:rPr>
        <w:tab/>
      </w:r>
      <w:r w:rsidRPr="00435D57">
        <w:rPr>
          <w:rFonts w:ascii="Times New Roman" w:hAnsi="Times New Roman" w:cs="Times New Roman"/>
          <w:sz w:val="24"/>
          <w:szCs w:val="24"/>
        </w:rPr>
        <w:tab/>
      </w:r>
      <w:r w:rsidRPr="00435D57">
        <w:rPr>
          <w:rFonts w:ascii="Times New Roman" w:hAnsi="Times New Roman" w:cs="Times New Roman"/>
          <w:sz w:val="24"/>
          <w:szCs w:val="24"/>
        </w:rPr>
        <w:tab/>
      </w:r>
      <w:r w:rsidRPr="00435D57">
        <w:rPr>
          <w:rFonts w:ascii="Times New Roman" w:hAnsi="Times New Roman" w:cs="Times New Roman"/>
          <w:sz w:val="24"/>
          <w:szCs w:val="24"/>
        </w:rPr>
        <w:tab/>
      </w:r>
      <w:r w:rsidRPr="00435D57">
        <w:rPr>
          <w:rFonts w:ascii="Times New Roman" w:hAnsi="Times New Roman" w:cs="Times New Roman"/>
          <w:sz w:val="24"/>
          <w:szCs w:val="24"/>
        </w:rPr>
        <w:tab/>
      </w:r>
      <w:r w:rsidRPr="00435D57">
        <w:rPr>
          <w:rFonts w:ascii="Times New Roman" w:hAnsi="Times New Roman" w:cs="Times New Roman"/>
          <w:sz w:val="24"/>
          <w:szCs w:val="24"/>
        </w:rPr>
        <w:tab/>
      </w:r>
      <w:r w:rsidRPr="00435D57">
        <w:rPr>
          <w:rFonts w:ascii="Times New Roman" w:hAnsi="Times New Roman" w:cs="Times New Roman"/>
          <w:sz w:val="24"/>
          <w:szCs w:val="24"/>
        </w:rPr>
        <w:tab/>
        <w:t>Dr.: …………………………..</w:t>
      </w:r>
    </w:p>
    <w:p w:rsidR="00435D57" w:rsidRPr="00435D57" w:rsidRDefault="00435D57" w:rsidP="00435D57">
      <w:pPr>
        <w:spacing w:after="0" w:line="240" w:lineRule="auto"/>
        <w:ind w:left="4963" w:firstLine="709"/>
        <w:jc w:val="both"/>
        <w:rPr>
          <w:rFonts w:ascii="Times New Roman" w:hAnsi="Times New Roman" w:cs="Times New Roman"/>
          <w:sz w:val="24"/>
          <w:szCs w:val="24"/>
        </w:rPr>
      </w:pPr>
      <w:r w:rsidRPr="00435D57">
        <w:rPr>
          <w:rFonts w:ascii="Times New Roman" w:hAnsi="Times New Roman" w:cs="Times New Roman"/>
          <w:sz w:val="24"/>
          <w:szCs w:val="24"/>
        </w:rPr>
        <w:t>İmza :………………………….</w:t>
      </w:r>
    </w:p>
    <w:p w:rsidR="00435D57" w:rsidRPr="00435D57" w:rsidRDefault="00435D57" w:rsidP="00435D57">
      <w:pPr>
        <w:spacing w:after="0" w:line="240" w:lineRule="auto"/>
        <w:jc w:val="both"/>
        <w:rPr>
          <w:rFonts w:ascii="Times New Roman" w:eastAsia="Times New Roman" w:hAnsi="Times New Roman" w:cs="Times New Roman"/>
          <w:sz w:val="24"/>
          <w:szCs w:val="24"/>
          <w:lang w:eastAsia="tr-TR"/>
        </w:rPr>
      </w:pPr>
    </w:p>
    <w:p w:rsidR="00435D57" w:rsidRPr="00435D57" w:rsidRDefault="00435D57" w:rsidP="00435D57">
      <w:pPr>
        <w:spacing w:after="0" w:line="240" w:lineRule="auto"/>
        <w:jc w:val="both"/>
        <w:rPr>
          <w:rFonts w:ascii="Times New Roman" w:eastAsia="Times New Roman" w:hAnsi="Times New Roman" w:cs="Times New Roman"/>
          <w:sz w:val="24"/>
          <w:szCs w:val="24"/>
          <w:lang w:eastAsia="tr-TR"/>
        </w:rPr>
      </w:pPr>
      <w:r w:rsidRPr="00435D57">
        <w:rPr>
          <w:rFonts w:ascii="Times New Roman" w:eastAsia="Times New Roman" w:hAnsi="Times New Roman" w:cs="Times New Roman"/>
          <w:sz w:val="24"/>
          <w:szCs w:val="24"/>
          <w:lang w:eastAsia="tr-TR"/>
        </w:rPr>
        <w:tab/>
      </w:r>
    </w:p>
    <w:p w:rsidR="00435D57" w:rsidRPr="00435D57" w:rsidRDefault="00435D57" w:rsidP="00435D57">
      <w:pPr>
        <w:spacing w:after="0" w:line="240" w:lineRule="auto"/>
        <w:jc w:val="both"/>
        <w:rPr>
          <w:rFonts w:ascii="Times New Roman" w:hAnsi="Times New Roman" w:cs="Times New Roman"/>
          <w:sz w:val="24"/>
          <w:szCs w:val="24"/>
        </w:rPr>
      </w:pPr>
    </w:p>
    <w:p w:rsidR="00435D57" w:rsidRPr="00435D57" w:rsidRDefault="00435D57" w:rsidP="00435D57">
      <w:pPr>
        <w:spacing w:after="0" w:line="240" w:lineRule="auto"/>
        <w:jc w:val="both"/>
        <w:rPr>
          <w:rFonts w:ascii="Times New Roman" w:hAnsi="Times New Roman" w:cs="Times New Roman"/>
          <w:sz w:val="24"/>
          <w:szCs w:val="24"/>
        </w:rPr>
      </w:pPr>
    </w:p>
    <w:p w:rsidR="00435D57" w:rsidRPr="00435D57" w:rsidRDefault="00435D57" w:rsidP="00435D57">
      <w:pPr>
        <w:spacing w:after="0" w:line="240" w:lineRule="auto"/>
        <w:jc w:val="both"/>
        <w:rPr>
          <w:rFonts w:ascii="Times New Roman" w:hAnsi="Times New Roman" w:cs="Times New Roman"/>
          <w:sz w:val="24"/>
          <w:szCs w:val="24"/>
        </w:rPr>
      </w:pPr>
    </w:p>
    <w:p w:rsidR="00435D57" w:rsidRPr="00435D57" w:rsidRDefault="00435D57" w:rsidP="00435D57">
      <w:pPr>
        <w:spacing w:after="0" w:line="240" w:lineRule="auto"/>
        <w:jc w:val="both"/>
        <w:rPr>
          <w:rFonts w:ascii="Times New Roman" w:hAnsi="Times New Roman" w:cs="Times New Roman"/>
          <w:sz w:val="24"/>
          <w:szCs w:val="24"/>
        </w:rPr>
      </w:pPr>
    </w:p>
    <w:p w:rsidR="00435D57" w:rsidRPr="00435D57" w:rsidRDefault="00435D57" w:rsidP="00435D57">
      <w:pPr>
        <w:spacing w:after="0" w:line="240" w:lineRule="auto"/>
        <w:jc w:val="both"/>
        <w:rPr>
          <w:rFonts w:ascii="Times New Roman" w:hAnsi="Times New Roman" w:cs="Times New Roman"/>
          <w:sz w:val="24"/>
          <w:szCs w:val="24"/>
        </w:rPr>
      </w:pPr>
    </w:p>
    <w:p w:rsidR="00435D57" w:rsidRPr="00435D57" w:rsidRDefault="00435D57" w:rsidP="00435D57">
      <w:pPr>
        <w:spacing w:after="0" w:line="240" w:lineRule="auto"/>
        <w:jc w:val="both"/>
        <w:rPr>
          <w:rFonts w:ascii="Times New Roman" w:hAnsi="Times New Roman" w:cs="Times New Roman"/>
          <w:sz w:val="24"/>
          <w:szCs w:val="24"/>
        </w:rPr>
      </w:pPr>
    </w:p>
    <w:p w:rsidR="00435D57" w:rsidRDefault="00435D57" w:rsidP="00435D57">
      <w:pPr>
        <w:spacing w:after="0" w:line="240" w:lineRule="auto"/>
        <w:jc w:val="both"/>
        <w:rPr>
          <w:rFonts w:ascii="Times New Roman" w:hAnsi="Times New Roman" w:cs="Times New Roman"/>
          <w:sz w:val="24"/>
          <w:szCs w:val="24"/>
        </w:rPr>
      </w:pPr>
    </w:p>
    <w:p w:rsidR="00435D57" w:rsidRPr="00435D57" w:rsidRDefault="00435D57" w:rsidP="00435D57">
      <w:pPr>
        <w:spacing w:after="0" w:line="240" w:lineRule="auto"/>
        <w:jc w:val="both"/>
        <w:rPr>
          <w:rFonts w:ascii="Times New Roman" w:hAnsi="Times New Roman" w:cs="Times New Roman"/>
          <w:sz w:val="24"/>
          <w:szCs w:val="24"/>
        </w:rPr>
      </w:pPr>
      <w:r w:rsidRPr="00435D57">
        <w:rPr>
          <w:rFonts w:ascii="Times New Roman" w:hAnsi="Times New Roman" w:cs="Times New Roman"/>
          <w:sz w:val="24"/>
          <w:szCs w:val="24"/>
        </w:rPr>
        <w:lastRenderedPageBreak/>
        <w:t>EK:9</w:t>
      </w:r>
    </w:p>
    <w:p w:rsidR="00435D57" w:rsidRPr="00435D57" w:rsidRDefault="00435D57" w:rsidP="00435D57">
      <w:pPr>
        <w:spacing w:after="0" w:line="240" w:lineRule="auto"/>
        <w:jc w:val="center"/>
        <w:rPr>
          <w:rFonts w:ascii="Times New Roman" w:eastAsia="Times New Roman" w:hAnsi="Times New Roman" w:cs="Times New Roman"/>
          <w:sz w:val="24"/>
          <w:szCs w:val="24"/>
          <w:lang w:eastAsia="tr-TR"/>
        </w:rPr>
      </w:pPr>
    </w:p>
    <w:p w:rsidR="00435D57" w:rsidRPr="00435D57" w:rsidRDefault="00435D57" w:rsidP="00435D57">
      <w:pPr>
        <w:spacing w:after="0" w:line="240" w:lineRule="auto"/>
        <w:jc w:val="center"/>
        <w:rPr>
          <w:rFonts w:ascii="Times New Roman" w:eastAsia="Times New Roman" w:hAnsi="Times New Roman" w:cs="Times New Roman"/>
          <w:sz w:val="24"/>
          <w:szCs w:val="24"/>
          <w:lang w:eastAsia="tr-TR"/>
        </w:rPr>
      </w:pPr>
      <w:r w:rsidRPr="00435D57">
        <w:rPr>
          <w:rFonts w:ascii="Times New Roman" w:eastAsia="Times New Roman" w:hAnsi="Times New Roman" w:cs="Times New Roman"/>
          <w:sz w:val="24"/>
          <w:szCs w:val="24"/>
          <w:lang w:eastAsia="tr-TR"/>
        </w:rPr>
        <w:t>RAPOR</w:t>
      </w:r>
    </w:p>
    <w:p w:rsidR="00435D57" w:rsidRPr="00435D57" w:rsidRDefault="00435D57" w:rsidP="00435D57">
      <w:pPr>
        <w:spacing w:after="0" w:line="240" w:lineRule="auto"/>
        <w:jc w:val="center"/>
        <w:rPr>
          <w:rFonts w:ascii="Times New Roman" w:eastAsia="Times New Roman" w:hAnsi="Times New Roman" w:cs="Times New Roman"/>
          <w:sz w:val="24"/>
          <w:szCs w:val="24"/>
          <w:lang w:eastAsia="tr-TR"/>
        </w:rPr>
      </w:pPr>
    </w:p>
    <w:p w:rsidR="00435D57" w:rsidRPr="00435D57" w:rsidRDefault="00435D57" w:rsidP="00435D57">
      <w:pPr>
        <w:spacing w:after="0" w:line="240" w:lineRule="auto"/>
        <w:jc w:val="both"/>
        <w:rPr>
          <w:rFonts w:ascii="Times New Roman" w:hAnsi="Times New Roman" w:cs="Times New Roman"/>
          <w:sz w:val="24"/>
          <w:szCs w:val="24"/>
        </w:rPr>
      </w:pPr>
    </w:p>
    <w:p w:rsidR="00435D57" w:rsidRPr="00435D57" w:rsidRDefault="00435D57" w:rsidP="00435D57">
      <w:pPr>
        <w:spacing w:after="0" w:line="240" w:lineRule="auto"/>
        <w:jc w:val="both"/>
        <w:rPr>
          <w:rFonts w:ascii="Times New Roman" w:hAnsi="Times New Roman" w:cs="Times New Roman"/>
          <w:sz w:val="24"/>
          <w:szCs w:val="24"/>
        </w:rPr>
      </w:pPr>
      <w:r w:rsidRPr="00435D57">
        <w:rPr>
          <w:rFonts w:ascii="Times New Roman" w:hAnsi="Times New Roman" w:cs="Times New Roman"/>
          <w:sz w:val="24"/>
          <w:szCs w:val="24"/>
        </w:rPr>
        <w:t xml:space="preserve">………. Denetimli Serbestlik Müdürlüğünün </w:t>
      </w:r>
      <w:r w:rsidRPr="00435D57">
        <w:rPr>
          <w:rFonts w:ascii="Times New Roman" w:hAnsi="Times New Roman" w:cs="Times New Roman"/>
        </w:rPr>
        <w:t>….../........./.........</w:t>
      </w:r>
      <w:r w:rsidRPr="00435D57">
        <w:rPr>
          <w:rFonts w:ascii="Times New Roman" w:hAnsi="Times New Roman" w:cs="Times New Roman"/>
          <w:sz w:val="24"/>
          <w:szCs w:val="24"/>
        </w:rPr>
        <w:t xml:space="preserve"> tarihli ve ................................... sayılı yazısı ile Denetimli   Serbestlik   tedbiri  kapsamında   tedavi   amacı    ile </w:t>
      </w:r>
      <w:r w:rsidR="005C2D3E">
        <w:rPr>
          <w:rFonts w:ascii="Times New Roman" w:hAnsi="Times New Roman" w:cs="Times New Roman"/>
          <w:sz w:val="24"/>
          <w:szCs w:val="24"/>
        </w:rPr>
        <w:t xml:space="preserve">arındırma </w:t>
      </w:r>
      <w:r w:rsidRPr="00435D57">
        <w:rPr>
          <w:rFonts w:ascii="Times New Roman" w:hAnsi="Times New Roman" w:cs="Times New Roman"/>
          <w:sz w:val="24"/>
          <w:szCs w:val="24"/>
        </w:rPr>
        <w:t>merkezimize  gönderilen, ……………………………………………………..…….... oğlu/kızı......…/……/……… doğumlu ..............................…………’nun yapılan değerlendirmesinde;</w:t>
      </w:r>
    </w:p>
    <w:p w:rsidR="00435D57" w:rsidRPr="00435D57" w:rsidRDefault="00435D57" w:rsidP="00435D57">
      <w:pPr>
        <w:spacing w:after="0" w:line="240" w:lineRule="auto"/>
        <w:jc w:val="both"/>
        <w:rPr>
          <w:rFonts w:ascii="Times New Roman" w:hAnsi="Times New Roman" w:cs="Times New Roman"/>
          <w:sz w:val="24"/>
          <w:szCs w:val="24"/>
        </w:rPr>
      </w:pPr>
    </w:p>
    <w:p w:rsidR="00435D57" w:rsidRPr="00435D57" w:rsidRDefault="00435D57" w:rsidP="00435D57">
      <w:pPr>
        <w:spacing w:after="0" w:line="240" w:lineRule="auto"/>
        <w:jc w:val="both"/>
        <w:rPr>
          <w:rFonts w:ascii="Times New Roman" w:eastAsia="Times New Roman" w:hAnsi="Times New Roman" w:cs="Times New Roman"/>
          <w:sz w:val="24"/>
          <w:szCs w:val="24"/>
          <w:lang w:eastAsia="tr-TR"/>
        </w:rPr>
      </w:pPr>
    </w:p>
    <w:p w:rsidR="00435D57" w:rsidRPr="00435D57" w:rsidRDefault="00435D57" w:rsidP="00435D57">
      <w:pPr>
        <w:spacing w:after="0" w:line="240" w:lineRule="auto"/>
        <w:jc w:val="both"/>
        <w:rPr>
          <w:rFonts w:ascii="Times New Roman" w:eastAsia="Times New Roman" w:hAnsi="Times New Roman" w:cs="Times New Roman"/>
          <w:sz w:val="24"/>
          <w:szCs w:val="24"/>
          <w:lang w:eastAsia="tr-TR"/>
        </w:rPr>
      </w:pPr>
    </w:p>
    <w:p w:rsidR="00435D57" w:rsidRPr="00435D57" w:rsidRDefault="00435D57" w:rsidP="00435D57">
      <w:pPr>
        <w:spacing w:after="0" w:line="240" w:lineRule="auto"/>
        <w:jc w:val="both"/>
        <w:rPr>
          <w:rFonts w:ascii="Times New Roman" w:eastAsia="Times New Roman" w:hAnsi="Times New Roman" w:cs="Times New Roman"/>
          <w:sz w:val="24"/>
          <w:szCs w:val="24"/>
          <w:lang w:eastAsia="tr-TR"/>
        </w:rPr>
      </w:pPr>
      <w:r w:rsidRPr="00435D57">
        <w:rPr>
          <w:rFonts w:ascii="Times New Roman" w:eastAsia="Times New Roman" w:hAnsi="Times New Roman" w:cs="Times New Roman"/>
          <w:noProof/>
          <w:sz w:val="24"/>
          <w:szCs w:val="24"/>
          <w:lang w:eastAsia="tr-TR"/>
        </w:rPr>
        <mc:AlternateContent>
          <mc:Choice Requires="wps">
            <w:drawing>
              <wp:anchor distT="0" distB="0" distL="114300" distR="114300" simplePos="0" relativeHeight="251673600" behindDoc="0" locked="0" layoutInCell="1" allowOverlap="1" wp14:anchorId="5AB32D31" wp14:editId="26D9A23E">
                <wp:simplePos x="0" y="0"/>
                <wp:positionH relativeFrom="margin">
                  <wp:align>left</wp:align>
                </wp:positionH>
                <wp:positionV relativeFrom="paragraph">
                  <wp:posOffset>62230</wp:posOffset>
                </wp:positionV>
                <wp:extent cx="304800" cy="295275"/>
                <wp:effectExtent l="0" t="0" r="19050" b="28575"/>
                <wp:wrapSquare wrapText="bothSides"/>
                <wp:docPr id="30" name="Metin Kutusu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95275"/>
                        </a:xfrm>
                        <a:prstGeom prst="rect">
                          <a:avLst/>
                        </a:prstGeom>
                        <a:solidFill>
                          <a:srgbClr val="FFFFFF"/>
                        </a:solidFill>
                        <a:ln w="9525">
                          <a:solidFill>
                            <a:srgbClr val="000000"/>
                          </a:solidFill>
                          <a:miter lim="800000"/>
                          <a:headEnd/>
                          <a:tailEnd/>
                        </a:ln>
                      </wps:spPr>
                      <wps:txbx>
                        <w:txbxContent>
                          <w:p w:rsidR="005C2D3E" w:rsidRDefault="005C2D3E" w:rsidP="00435D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5AB32D31" id="Metin Kutusu 30" o:spid="_x0000_s1042" type="#_x0000_t202" style="position:absolute;left:0;text-align:left;margin-left:0;margin-top:4.9pt;width:24pt;height:23.25pt;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">
                <v:textbox>
                  <w:txbxContent>
                    <w:p w:rsidR="005C2D3E" w:rsidRDefault="005C2D3E" w:rsidP="00435D57"/>
                  </w:txbxContent>
                </v:textbox>
                <w10:wrap type="square" anchorx="margin"/>
              </v:shape>
            </w:pict>
          </mc:Fallback>
        </mc:AlternateContent>
      </w:r>
      <w:r w:rsidRPr="00435D57">
        <w:rPr>
          <w:rFonts w:ascii="Times New Roman" w:eastAsia="Times New Roman" w:hAnsi="Times New Roman" w:cs="Times New Roman"/>
          <w:sz w:val="24"/>
          <w:szCs w:val="24"/>
          <w:lang w:eastAsia="tr-TR"/>
        </w:rPr>
        <w:t xml:space="preserve"> a) Adı geçenin, tedavi programına </w:t>
      </w:r>
      <w:r w:rsidRPr="00435D57">
        <w:rPr>
          <w:rFonts w:ascii="Times New Roman" w:eastAsia="Times New Roman" w:hAnsi="Times New Roman" w:cs="Times New Roman"/>
          <w:b/>
          <w:sz w:val="24"/>
          <w:szCs w:val="24"/>
          <w:u w:val="single"/>
          <w:lang w:eastAsia="tr-TR"/>
        </w:rPr>
        <w:t>uyumlu</w:t>
      </w:r>
      <w:r w:rsidRPr="00435D57">
        <w:rPr>
          <w:rFonts w:ascii="Times New Roman" w:eastAsia="Times New Roman" w:hAnsi="Times New Roman" w:cs="Times New Roman"/>
          <w:b/>
          <w:sz w:val="24"/>
          <w:szCs w:val="24"/>
          <w:lang w:eastAsia="tr-TR"/>
        </w:rPr>
        <w:t xml:space="preserve"> </w:t>
      </w:r>
      <w:r w:rsidRPr="00435D57">
        <w:rPr>
          <w:rFonts w:ascii="Times New Roman" w:eastAsia="Times New Roman" w:hAnsi="Times New Roman" w:cs="Times New Roman"/>
          <w:sz w:val="24"/>
          <w:szCs w:val="24"/>
          <w:lang w:eastAsia="tr-TR"/>
        </w:rPr>
        <w:t xml:space="preserve">olduğunu bildirir tıbbi kanaat raporudur. </w:t>
      </w:r>
    </w:p>
    <w:p w:rsidR="00435D57" w:rsidRPr="00435D57" w:rsidRDefault="00435D57" w:rsidP="00435D57">
      <w:pPr>
        <w:spacing w:after="0" w:line="240" w:lineRule="auto"/>
        <w:jc w:val="both"/>
        <w:rPr>
          <w:rFonts w:ascii="Times New Roman" w:eastAsia="Times New Roman" w:hAnsi="Times New Roman" w:cs="Times New Roman"/>
          <w:sz w:val="24"/>
          <w:szCs w:val="24"/>
          <w:lang w:eastAsia="tr-TR"/>
        </w:rPr>
      </w:pPr>
    </w:p>
    <w:p w:rsidR="00435D57" w:rsidRPr="00435D57" w:rsidRDefault="00435D57" w:rsidP="00435D57">
      <w:pPr>
        <w:spacing w:after="0" w:line="240" w:lineRule="auto"/>
        <w:ind w:firstLine="360"/>
        <w:jc w:val="both"/>
        <w:rPr>
          <w:rFonts w:ascii="Times New Roman" w:eastAsia="Times New Roman" w:hAnsi="Times New Roman" w:cs="Times New Roman"/>
          <w:sz w:val="24"/>
          <w:szCs w:val="24"/>
          <w:lang w:eastAsia="tr-TR"/>
        </w:rPr>
      </w:pPr>
    </w:p>
    <w:p w:rsidR="00435D57" w:rsidRPr="00435D57" w:rsidRDefault="00435D57" w:rsidP="00435D57">
      <w:pPr>
        <w:spacing w:after="0" w:line="240" w:lineRule="auto"/>
        <w:ind w:firstLine="360"/>
        <w:jc w:val="both"/>
        <w:rPr>
          <w:rFonts w:ascii="Times New Roman" w:eastAsia="Times New Roman" w:hAnsi="Times New Roman" w:cs="Times New Roman"/>
          <w:sz w:val="24"/>
          <w:szCs w:val="24"/>
          <w:lang w:eastAsia="tr-TR"/>
        </w:rPr>
      </w:pPr>
    </w:p>
    <w:p w:rsidR="00435D57" w:rsidRPr="00435D57" w:rsidRDefault="00435D57" w:rsidP="00435D57">
      <w:pPr>
        <w:spacing w:after="0" w:line="240" w:lineRule="auto"/>
        <w:ind w:firstLine="360"/>
        <w:jc w:val="both"/>
        <w:rPr>
          <w:rFonts w:ascii="Times New Roman" w:eastAsia="Times New Roman" w:hAnsi="Times New Roman" w:cs="Times New Roman"/>
          <w:sz w:val="24"/>
          <w:szCs w:val="24"/>
          <w:lang w:eastAsia="tr-TR"/>
        </w:rPr>
      </w:pPr>
    </w:p>
    <w:p w:rsidR="00435D57" w:rsidRPr="00435D57" w:rsidRDefault="00435D57" w:rsidP="00435D57">
      <w:pPr>
        <w:spacing w:after="0" w:line="240" w:lineRule="auto"/>
        <w:ind w:firstLine="709"/>
        <w:jc w:val="both"/>
        <w:rPr>
          <w:rFonts w:ascii="Times New Roman" w:eastAsia="Times New Roman" w:hAnsi="Times New Roman" w:cs="Times New Roman"/>
          <w:sz w:val="24"/>
          <w:szCs w:val="24"/>
          <w:lang w:eastAsia="tr-TR"/>
        </w:rPr>
      </w:pPr>
      <w:r w:rsidRPr="00435D57">
        <w:rPr>
          <w:rFonts w:ascii="Times New Roman" w:eastAsia="Times New Roman" w:hAnsi="Times New Roman" w:cs="Times New Roman"/>
          <w:sz w:val="24"/>
          <w:szCs w:val="24"/>
          <w:lang w:eastAsia="tr-TR"/>
        </w:rPr>
        <w:t>b) Adı geçenin;</w:t>
      </w:r>
    </w:p>
    <w:p w:rsidR="00435D57" w:rsidRPr="00435D57" w:rsidRDefault="00435D57" w:rsidP="00435D57">
      <w:pPr>
        <w:spacing w:after="0" w:line="240" w:lineRule="auto"/>
        <w:jc w:val="both"/>
        <w:rPr>
          <w:rFonts w:ascii="Times New Roman" w:eastAsia="Times New Roman" w:hAnsi="Times New Roman" w:cs="Times New Roman"/>
          <w:sz w:val="24"/>
          <w:szCs w:val="24"/>
          <w:lang w:eastAsia="tr-TR"/>
        </w:rPr>
      </w:pPr>
    </w:p>
    <w:p w:rsidR="00435D57" w:rsidRPr="00435D57" w:rsidRDefault="00435D57" w:rsidP="00435D57">
      <w:pPr>
        <w:spacing w:after="0" w:line="240" w:lineRule="auto"/>
        <w:jc w:val="both"/>
        <w:rPr>
          <w:rFonts w:ascii="Times New Roman" w:eastAsia="Times New Roman" w:hAnsi="Times New Roman" w:cs="Times New Roman"/>
          <w:sz w:val="24"/>
          <w:szCs w:val="24"/>
          <w:lang w:eastAsia="tr-TR"/>
        </w:rPr>
      </w:pPr>
      <w:r w:rsidRPr="00435D57">
        <w:rPr>
          <w:rFonts w:ascii="Times New Roman" w:eastAsia="Times New Roman" w:hAnsi="Times New Roman" w:cs="Times New Roman"/>
          <w:noProof/>
          <w:sz w:val="24"/>
          <w:szCs w:val="24"/>
          <w:lang w:eastAsia="tr-TR"/>
        </w:rPr>
        <mc:AlternateContent>
          <mc:Choice Requires="wps">
            <w:drawing>
              <wp:anchor distT="0" distB="0" distL="114300" distR="114300" simplePos="0" relativeHeight="251674624" behindDoc="0" locked="0" layoutInCell="1" allowOverlap="1" wp14:anchorId="0631FE84" wp14:editId="46FDC733">
                <wp:simplePos x="0" y="0"/>
                <wp:positionH relativeFrom="column">
                  <wp:posOffset>1270</wp:posOffset>
                </wp:positionH>
                <wp:positionV relativeFrom="paragraph">
                  <wp:posOffset>635</wp:posOffset>
                </wp:positionV>
                <wp:extent cx="300355" cy="271780"/>
                <wp:effectExtent l="0" t="0" r="23495" b="13970"/>
                <wp:wrapSquare wrapText="bothSides"/>
                <wp:docPr id="31" name="Metin Kutusu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355" cy="271780"/>
                        </a:xfrm>
                        <a:prstGeom prst="rect">
                          <a:avLst/>
                        </a:prstGeom>
                        <a:solidFill>
                          <a:srgbClr val="FFFFFF"/>
                        </a:solidFill>
                        <a:ln w="9525">
                          <a:solidFill>
                            <a:srgbClr val="000000"/>
                          </a:solidFill>
                          <a:miter lim="800000"/>
                          <a:headEnd/>
                          <a:tailEnd/>
                        </a:ln>
                      </wps:spPr>
                      <wps:txbx>
                        <w:txbxContent>
                          <w:p w:rsidR="005C2D3E" w:rsidRDefault="005C2D3E" w:rsidP="00435D57"/>
                        </w:txbxContent>
                      </wps:txbx>
                      <wps:bodyPr rot="0" vert="horz" wrap="square" lIns="91440" tIns="45720" rIns="91440" bIns="45720" anchor="t" anchorCtr="0" upright="1">
                        <a:noAutofit/>
                      </wps:bodyPr>
                    </wps:wsp>
                  </a:graphicData>
                </a:graphic>
              </wp:anchor>
            </w:drawing>
          </mc:Choice>
          <mc:Fallback xmlns:w16se="http://schemas.microsoft.com/office/word/2015/wordml/symex" xmlns:cx1="http://schemas.microsoft.com/office/drawing/2015/9/8/chartex" xmlns:cx="http://schemas.microsoft.com/office/drawing/2014/chartex">
            <w:pict>
              <v:shape w14:anchorId="0631FE84" id="Metin Kutusu 31" o:spid="_x0000_s1043" type="#_x0000_t202" style="position:absolute;left:0;text-align:left;margin-left:.1pt;margin-top:.05pt;width:23.65pt;height:21.4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">
                <v:textbox>
                  <w:txbxContent>
                    <w:p w:rsidR="005C2D3E" w:rsidRDefault="005C2D3E" w:rsidP="00435D57"/>
                  </w:txbxContent>
                </v:textbox>
                <w10:wrap type="square"/>
              </v:shape>
            </w:pict>
          </mc:Fallback>
        </mc:AlternateContent>
      </w:r>
      <w:r w:rsidRPr="00435D57">
        <w:rPr>
          <w:rFonts w:ascii="Times New Roman" w:eastAsia="ヒラギノ明朝 Pro W3" w:hAnsi="Times New Roman" w:cs="Times New Roman"/>
          <w:sz w:val="24"/>
          <w:szCs w:val="24"/>
          <w:lang w:val="en-US" w:eastAsia="tr-TR"/>
        </w:rPr>
        <w:t>1) Tedavinin gereklerine uygun davranmaması nedeni ile,</w:t>
      </w:r>
      <w:r w:rsidRPr="00435D57">
        <w:rPr>
          <w:rFonts w:ascii="Times New Roman" w:eastAsia="Times New Roman" w:hAnsi="Times New Roman" w:cs="Times New Roman"/>
          <w:sz w:val="24"/>
          <w:szCs w:val="24"/>
          <w:lang w:eastAsia="tr-TR"/>
        </w:rPr>
        <w:t xml:space="preserve"> </w:t>
      </w:r>
    </w:p>
    <w:p w:rsidR="00435D57" w:rsidRPr="00435D57" w:rsidRDefault="00435D57" w:rsidP="00435D57">
      <w:pPr>
        <w:spacing w:after="0" w:line="240" w:lineRule="auto"/>
        <w:ind w:left="720"/>
        <w:jc w:val="both"/>
        <w:rPr>
          <w:rFonts w:ascii="Times New Roman" w:eastAsia="ヒラギノ明朝 Pro W3" w:hAnsi="Times New Roman" w:cs="Times New Roman"/>
          <w:sz w:val="24"/>
          <w:szCs w:val="24"/>
          <w:lang w:val="en-US" w:eastAsia="tr-TR"/>
        </w:rPr>
      </w:pPr>
    </w:p>
    <w:p w:rsidR="00435D57" w:rsidRPr="00435D57" w:rsidRDefault="00435D57" w:rsidP="00435D57">
      <w:pPr>
        <w:spacing w:after="0" w:line="240" w:lineRule="auto"/>
        <w:jc w:val="both"/>
        <w:rPr>
          <w:rFonts w:ascii="Times New Roman" w:eastAsia="ヒラギノ明朝 Pro W3" w:hAnsi="Times New Roman" w:cs="Times New Roman"/>
          <w:sz w:val="24"/>
          <w:szCs w:val="24"/>
          <w:lang w:val="en-US" w:eastAsia="tr-TR"/>
        </w:rPr>
      </w:pPr>
    </w:p>
    <w:p w:rsidR="00435D57" w:rsidRPr="00435D57" w:rsidRDefault="00435D57" w:rsidP="00435D57">
      <w:pPr>
        <w:spacing w:after="0" w:line="240" w:lineRule="auto"/>
        <w:jc w:val="both"/>
        <w:rPr>
          <w:rFonts w:ascii="Times New Roman" w:eastAsia="Times New Roman" w:hAnsi="Times New Roman" w:cs="Times New Roman"/>
          <w:sz w:val="24"/>
          <w:szCs w:val="24"/>
          <w:lang w:val="en-US" w:eastAsia="tr-TR"/>
        </w:rPr>
      </w:pPr>
      <w:r w:rsidRPr="00435D57">
        <w:rPr>
          <w:rFonts w:ascii="Times New Roman" w:eastAsia="Times New Roman" w:hAnsi="Times New Roman" w:cs="Times New Roman"/>
          <w:noProof/>
          <w:sz w:val="24"/>
          <w:szCs w:val="24"/>
          <w:lang w:eastAsia="tr-TR"/>
        </w:rPr>
        <mc:AlternateContent>
          <mc:Choice Requires="wps">
            <w:drawing>
              <wp:anchor distT="0" distB="0" distL="114300" distR="114300" simplePos="0" relativeHeight="251675648" behindDoc="1" locked="0" layoutInCell="1" allowOverlap="1" wp14:anchorId="10CFC0AE" wp14:editId="0D1F7BD3">
                <wp:simplePos x="0" y="0"/>
                <wp:positionH relativeFrom="column">
                  <wp:posOffset>-6985</wp:posOffset>
                </wp:positionH>
                <wp:positionV relativeFrom="paragraph">
                  <wp:posOffset>24765</wp:posOffset>
                </wp:positionV>
                <wp:extent cx="300355" cy="271780"/>
                <wp:effectExtent l="0" t="0" r="23495" b="13970"/>
                <wp:wrapThrough wrapText="bothSides">
                  <wp:wrapPolygon edited="0">
                    <wp:start x="0" y="0"/>
                    <wp:lineTo x="0" y="21196"/>
                    <wp:lineTo x="21920" y="21196"/>
                    <wp:lineTo x="21920" y="0"/>
                    <wp:lineTo x="0" y="0"/>
                  </wp:wrapPolygon>
                </wp:wrapThrough>
                <wp:docPr id="32" name="Metin Kutusu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355" cy="271780"/>
                        </a:xfrm>
                        <a:prstGeom prst="rect">
                          <a:avLst/>
                        </a:prstGeom>
                        <a:solidFill>
                          <a:srgbClr val="FFFFFF"/>
                        </a:solidFill>
                        <a:ln w="9525">
                          <a:solidFill>
                            <a:srgbClr val="000000"/>
                          </a:solidFill>
                          <a:miter lim="800000"/>
                          <a:headEnd/>
                          <a:tailEnd/>
                        </a:ln>
                      </wps:spPr>
                      <wps:txbx>
                        <w:txbxContent>
                          <w:p w:rsidR="005C2D3E" w:rsidRDefault="005C2D3E" w:rsidP="00435D57"/>
                        </w:txbxContent>
                      </wps:txbx>
                      <wps:bodyPr rot="0" vert="horz" wrap="square" lIns="91440" tIns="45720" rIns="91440" bIns="45720" anchor="t" anchorCtr="0" upright="1">
                        <a:noAutofit/>
                      </wps:bodyPr>
                    </wps:wsp>
                  </a:graphicData>
                </a:graphic>
              </wp:anchor>
            </w:drawing>
          </mc:Choice>
          <mc:Fallback xmlns:w16se="http://schemas.microsoft.com/office/word/2015/wordml/symex" xmlns:cx1="http://schemas.microsoft.com/office/drawing/2015/9/8/chartex" xmlns:cx="http://schemas.microsoft.com/office/drawing/2014/chartex">
            <w:pict>
              <v:shape w14:anchorId="10CFC0AE" id="Metin Kutusu 32" o:spid="_x0000_s1044" type="#_x0000_t202" style="position:absolute;left:0;text-align:left;margin-left:-.55pt;margin-top:1.95pt;width:23.65pt;height:21.4pt;z-index:-2516408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">
                <v:textbox>
                  <w:txbxContent>
                    <w:p w:rsidR="005C2D3E" w:rsidRDefault="005C2D3E" w:rsidP="00435D57"/>
                  </w:txbxContent>
                </v:textbox>
                <w10:wrap type="through"/>
              </v:shape>
            </w:pict>
          </mc:Fallback>
        </mc:AlternateContent>
      </w:r>
      <w:r w:rsidRPr="00435D57">
        <w:rPr>
          <w:rFonts w:ascii="Times New Roman" w:eastAsia="ヒラギノ明朝 Pro W3" w:hAnsi="Times New Roman" w:cs="Times New Roman"/>
          <w:sz w:val="24"/>
          <w:szCs w:val="24"/>
          <w:lang w:val="en-US" w:eastAsia="tr-TR"/>
        </w:rPr>
        <w:t xml:space="preserve">2) </w:t>
      </w:r>
      <w:r w:rsidRPr="00435D57">
        <w:rPr>
          <w:rFonts w:ascii="Times New Roman" w:eastAsia="Times New Roman" w:hAnsi="Times New Roman" w:cs="Times New Roman"/>
          <w:sz w:val="24"/>
          <w:szCs w:val="24"/>
          <w:lang w:val="en-US" w:eastAsia="tr-TR"/>
        </w:rPr>
        <w:t xml:space="preserve">Uyuşturucu veya uyarıcı madde kullanımına devam etmesi nedeni ile, </w:t>
      </w:r>
    </w:p>
    <w:p w:rsidR="00435D57" w:rsidRPr="00435D57" w:rsidRDefault="00435D57" w:rsidP="00435D57">
      <w:pPr>
        <w:spacing w:after="0" w:line="240" w:lineRule="auto"/>
        <w:jc w:val="both"/>
        <w:rPr>
          <w:rFonts w:ascii="Times New Roman" w:eastAsia="Times New Roman" w:hAnsi="Times New Roman" w:cs="Times New Roman"/>
          <w:sz w:val="24"/>
          <w:szCs w:val="24"/>
          <w:lang w:val="en-US" w:eastAsia="tr-TR"/>
        </w:rPr>
      </w:pPr>
    </w:p>
    <w:p w:rsidR="00435D57" w:rsidRPr="00435D57" w:rsidRDefault="00435D57" w:rsidP="00435D57">
      <w:pPr>
        <w:spacing w:after="0" w:line="240" w:lineRule="auto"/>
        <w:jc w:val="both"/>
        <w:rPr>
          <w:rFonts w:ascii="Times New Roman" w:eastAsia="Times New Roman" w:hAnsi="Times New Roman" w:cs="Times New Roman"/>
          <w:sz w:val="24"/>
          <w:szCs w:val="24"/>
          <w:lang w:eastAsia="tr-TR"/>
        </w:rPr>
      </w:pPr>
      <w:r w:rsidRPr="00435D57">
        <w:rPr>
          <w:rFonts w:ascii="Times New Roman" w:eastAsia="Times New Roman" w:hAnsi="Times New Roman" w:cs="Times New Roman"/>
          <w:sz w:val="24"/>
          <w:szCs w:val="24"/>
          <w:lang w:eastAsia="tr-TR"/>
        </w:rPr>
        <w:t xml:space="preserve">   </w:t>
      </w:r>
    </w:p>
    <w:p w:rsidR="00435D57" w:rsidRPr="00435D57" w:rsidRDefault="00435D57" w:rsidP="00435D57">
      <w:pPr>
        <w:spacing w:after="0" w:line="240" w:lineRule="auto"/>
        <w:jc w:val="both"/>
        <w:rPr>
          <w:rFonts w:ascii="Times New Roman" w:eastAsia="Times New Roman" w:hAnsi="Times New Roman" w:cs="Times New Roman"/>
          <w:sz w:val="24"/>
          <w:szCs w:val="24"/>
          <w:lang w:eastAsia="tr-TR"/>
        </w:rPr>
      </w:pPr>
      <w:r w:rsidRPr="00435D57">
        <w:rPr>
          <w:rFonts w:ascii="Times New Roman" w:eastAsia="Times New Roman" w:hAnsi="Times New Roman" w:cs="Times New Roman"/>
          <w:sz w:val="24"/>
          <w:szCs w:val="24"/>
          <w:lang w:eastAsia="tr-TR"/>
        </w:rPr>
        <w:t xml:space="preserve"> </w:t>
      </w:r>
      <w:r w:rsidRPr="00435D57">
        <w:rPr>
          <w:rFonts w:ascii="Times New Roman" w:eastAsia="Times New Roman" w:hAnsi="Times New Roman" w:cs="Times New Roman"/>
          <w:sz w:val="24"/>
          <w:szCs w:val="24"/>
          <w:lang w:eastAsia="tr-TR"/>
        </w:rPr>
        <w:tab/>
        <w:t xml:space="preserve">tedavi programına </w:t>
      </w:r>
      <w:r w:rsidRPr="00435D57">
        <w:rPr>
          <w:rFonts w:ascii="Times New Roman" w:eastAsia="Times New Roman" w:hAnsi="Times New Roman" w:cs="Times New Roman"/>
          <w:b/>
          <w:sz w:val="24"/>
          <w:szCs w:val="24"/>
          <w:u w:val="single"/>
          <w:lang w:eastAsia="tr-TR"/>
        </w:rPr>
        <w:t>uyumsuz</w:t>
      </w:r>
      <w:r w:rsidRPr="00435D57">
        <w:rPr>
          <w:rFonts w:ascii="Times New Roman" w:eastAsia="Times New Roman" w:hAnsi="Times New Roman" w:cs="Times New Roman"/>
          <w:sz w:val="24"/>
          <w:szCs w:val="24"/>
          <w:lang w:eastAsia="tr-TR"/>
        </w:rPr>
        <w:t xml:space="preserve"> olduğunu bildirir tıbbi kanaat raporudur.</w:t>
      </w:r>
    </w:p>
    <w:p w:rsidR="00435D57" w:rsidRPr="00435D57" w:rsidRDefault="00435D57" w:rsidP="00435D57">
      <w:pPr>
        <w:spacing w:after="0" w:line="240" w:lineRule="auto"/>
        <w:jc w:val="both"/>
        <w:rPr>
          <w:rFonts w:ascii="Times New Roman" w:eastAsia="Times New Roman" w:hAnsi="Times New Roman" w:cs="Times New Roman"/>
          <w:sz w:val="24"/>
          <w:szCs w:val="24"/>
          <w:lang w:eastAsia="tr-TR"/>
        </w:rPr>
      </w:pPr>
    </w:p>
    <w:p w:rsidR="00435D57" w:rsidRPr="00435D57" w:rsidRDefault="00435D57" w:rsidP="00435D57">
      <w:pPr>
        <w:spacing w:after="0" w:line="240" w:lineRule="auto"/>
        <w:ind w:left="5664"/>
        <w:jc w:val="both"/>
        <w:rPr>
          <w:rFonts w:ascii="Times New Roman" w:eastAsia="Times New Roman" w:hAnsi="Times New Roman" w:cs="Times New Roman"/>
          <w:sz w:val="24"/>
          <w:szCs w:val="24"/>
          <w:lang w:eastAsia="tr-TR"/>
        </w:rPr>
      </w:pPr>
    </w:p>
    <w:p w:rsidR="00435D57" w:rsidRPr="00435D57" w:rsidRDefault="00435D57" w:rsidP="00435D57">
      <w:pPr>
        <w:spacing w:after="0" w:line="240" w:lineRule="auto"/>
        <w:ind w:left="5664"/>
        <w:jc w:val="both"/>
        <w:rPr>
          <w:rFonts w:ascii="Times New Roman" w:eastAsia="Times New Roman" w:hAnsi="Times New Roman" w:cs="Times New Roman"/>
          <w:sz w:val="24"/>
          <w:szCs w:val="24"/>
          <w:lang w:eastAsia="tr-TR"/>
        </w:rPr>
      </w:pPr>
    </w:p>
    <w:p w:rsidR="00435D57" w:rsidRPr="00435D57" w:rsidRDefault="00435D57" w:rsidP="00435D57">
      <w:pPr>
        <w:spacing w:after="0" w:line="240" w:lineRule="auto"/>
        <w:ind w:left="5664"/>
        <w:jc w:val="both"/>
        <w:rPr>
          <w:rFonts w:ascii="Times New Roman" w:eastAsia="Times New Roman" w:hAnsi="Times New Roman" w:cs="Times New Roman"/>
          <w:sz w:val="24"/>
          <w:szCs w:val="24"/>
          <w:lang w:eastAsia="tr-TR"/>
        </w:rPr>
      </w:pPr>
    </w:p>
    <w:p w:rsidR="00435D57" w:rsidRPr="00435D57" w:rsidRDefault="00435D57" w:rsidP="00435D57">
      <w:pPr>
        <w:spacing w:after="0" w:line="240" w:lineRule="auto"/>
        <w:ind w:left="5664"/>
        <w:jc w:val="both"/>
        <w:rPr>
          <w:rFonts w:ascii="Times New Roman" w:eastAsia="Times New Roman" w:hAnsi="Times New Roman" w:cs="Times New Roman"/>
          <w:sz w:val="24"/>
          <w:szCs w:val="24"/>
          <w:lang w:eastAsia="tr-TR"/>
        </w:rPr>
      </w:pPr>
      <w:r w:rsidRPr="00435D57">
        <w:rPr>
          <w:rFonts w:ascii="Times New Roman" w:eastAsia="Times New Roman" w:hAnsi="Times New Roman" w:cs="Times New Roman"/>
          <w:sz w:val="24"/>
          <w:szCs w:val="24"/>
          <w:lang w:eastAsia="tr-TR"/>
        </w:rPr>
        <w:t>Tarih:  ……./……/……….</w:t>
      </w:r>
    </w:p>
    <w:p w:rsidR="00435D57" w:rsidRPr="00435D57" w:rsidRDefault="00435D57" w:rsidP="00435D57">
      <w:pPr>
        <w:spacing w:after="0" w:line="240" w:lineRule="auto"/>
        <w:jc w:val="both"/>
        <w:rPr>
          <w:rFonts w:ascii="Times New Roman" w:hAnsi="Times New Roman" w:cs="Times New Roman"/>
          <w:sz w:val="24"/>
          <w:szCs w:val="24"/>
        </w:rPr>
      </w:pPr>
      <w:r w:rsidRPr="00435D57">
        <w:rPr>
          <w:rFonts w:ascii="Times New Roman" w:hAnsi="Times New Roman" w:cs="Times New Roman"/>
          <w:sz w:val="24"/>
          <w:szCs w:val="24"/>
        </w:rPr>
        <w:tab/>
      </w:r>
      <w:r w:rsidRPr="00435D57">
        <w:rPr>
          <w:rFonts w:ascii="Times New Roman" w:hAnsi="Times New Roman" w:cs="Times New Roman"/>
          <w:sz w:val="24"/>
          <w:szCs w:val="24"/>
        </w:rPr>
        <w:tab/>
      </w:r>
      <w:r w:rsidRPr="00435D57">
        <w:rPr>
          <w:rFonts w:ascii="Times New Roman" w:hAnsi="Times New Roman" w:cs="Times New Roman"/>
          <w:sz w:val="24"/>
          <w:szCs w:val="24"/>
        </w:rPr>
        <w:tab/>
      </w:r>
      <w:r w:rsidRPr="00435D57">
        <w:rPr>
          <w:rFonts w:ascii="Times New Roman" w:hAnsi="Times New Roman" w:cs="Times New Roman"/>
          <w:sz w:val="24"/>
          <w:szCs w:val="24"/>
        </w:rPr>
        <w:tab/>
      </w:r>
      <w:r w:rsidRPr="00435D57">
        <w:rPr>
          <w:rFonts w:ascii="Times New Roman" w:hAnsi="Times New Roman" w:cs="Times New Roman"/>
          <w:sz w:val="24"/>
          <w:szCs w:val="24"/>
        </w:rPr>
        <w:tab/>
      </w:r>
      <w:r w:rsidRPr="00435D57">
        <w:rPr>
          <w:rFonts w:ascii="Times New Roman" w:hAnsi="Times New Roman" w:cs="Times New Roman"/>
          <w:sz w:val="24"/>
          <w:szCs w:val="24"/>
        </w:rPr>
        <w:tab/>
      </w:r>
      <w:r w:rsidRPr="00435D57">
        <w:rPr>
          <w:rFonts w:ascii="Times New Roman" w:hAnsi="Times New Roman" w:cs="Times New Roman"/>
          <w:sz w:val="24"/>
          <w:szCs w:val="24"/>
        </w:rPr>
        <w:tab/>
      </w:r>
      <w:r w:rsidRPr="00435D57">
        <w:rPr>
          <w:rFonts w:ascii="Times New Roman" w:hAnsi="Times New Roman" w:cs="Times New Roman"/>
          <w:sz w:val="24"/>
          <w:szCs w:val="24"/>
        </w:rPr>
        <w:tab/>
        <w:t>Dr.: …………………………..</w:t>
      </w:r>
    </w:p>
    <w:p w:rsidR="00435D57" w:rsidRPr="00435D57" w:rsidRDefault="00435D57" w:rsidP="00435D57">
      <w:pPr>
        <w:spacing w:after="0" w:line="240" w:lineRule="auto"/>
        <w:ind w:left="4963" w:firstLine="709"/>
        <w:jc w:val="both"/>
        <w:rPr>
          <w:rFonts w:ascii="Times New Roman" w:hAnsi="Times New Roman" w:cs="Times New Roman"/>
          <w:sz w:val="24"/>
          <w:szCs w:val="24"/>
        </w:rPr>
      </w:pPr>
      <w:r w:rsidRPr="00435D57">
        <w:rPr>
          <w:rFonts w:ascii="Times New Roman" w:hAnsi="Times New Roman" w:cs="Times New Roman"/>
          <w:sz w:val="24"/>
          <w:szCs w:val="24"/>
        </w:rPr>
        <w:t>İmza :………………………….</w:t>
      </w:r>
    </w:p>
    <w:p w:rsidR="00435D57" w:rsidRPr="00435D57" w:rsidRDefault="00435D57" w:rsidP="00435D57">
      <w:pPr>
        <w:rPr>
          <w:rFonts w:ascii="Times New Roman" w:eastAsia="ヒラギノ明朝 Pro W3" w:hAnsi="Times New Roman" w:cs="Times New Roman"/>
          <w:sz w:val="24"/>
          <w:szCs w:val="24"/>
        </w:rPr>
      </w:pPr>
    </w:p>
    <w:p w:rsidR="00435D57" w:rsidRPr="00435D57" w:rsidRDefault="00435D57" w:rsidP="00435D57">
      <w:pPr>
        <w:rPr>
          <w:rFonts w:ascii="Times New Roman" w:eastAsia="ヒラギノ明朝 Pro W3" w:hAnsi="Times New Roman" w:cs="Times New Roman"/>
          <w:sz w:val="24"/>
          <w:szCs w:val="24"/>
        </w:rPr>
      </w:pPr>
    </w:p>
    <w:p w:rsidR="00435D57" w:rsidRPr="00435D57" w:rsidRDefault="00435D57" w:rsidP="00435D57">
      <w:pPr>
        <w:rPr>
          <w:rFonts w:ascii="Times New Roman" w:eastAsia="ヒラギノ明朝 Pro W3" w:hAnsi="Times New Roman" w:cs="Times New Roman"/>
          <w:sz w:val="24"/>
          <w:szCs w:val="24"/>
        </w:rPr>
      </w:pPr>
    </w:p>
    <w:p w:rsidR="00435D57" w:rsidRPr="00435D57" w:rsidRDefault="00435D57" w:rsidP="00435D57">
      <w:pPr>
        <w:rPr>
          <w:rFonts w:ascii="Times New Roman" w:eastAsia="ヒラギノ明朝 Pro W3" w:hAnsi="Times New Roman" w:cs="Times New Roman"/>
          <w:sz w:val="24"/>
          <w:szCs w:val="24"/>
        </w:rPr>
      </w:pPr>
    </w:p>
    <w:p w:rsidR="00435D57" w:rsidRDefault="00435D57" w:rsidP="00435D57">
      <w:pPr>
        <w:rPr>
          <w:rFonts w:ascii="Times New Roman" w:eastAsia="ヒラギノ明朝 Pro W3" w:hAnsi="Times New Roman" w:cs="Times New Roman"/>
          <w:sz w:val="24"/>
          <w:szCs w:val="24"/>
        </w:rPr>
      </w:pPr>
    </w:p>
    <w:p w:rsidR="00E837D0" w:rsidRDefault="00E837D0" w:rsidP="00435D57">
      <w:pPr>
        <w:rPr>
          <w:rFonts w:ascii="Times New Roman" w:eastAsia="ヒラギノ明朝 Pro W3" w:hAnsi="Times New Roman" w:cs="Times New Roman"/>
          <w:sz w:val="24"/>
          <w:szCs w:val="24"/>
        </w:rPr>
      </w:pPr>
    </w:p>
    <w:p w:rsidR="001F3376" w:rsidRDefault="001F3376" w:rsidP="001F3376">
      <w:pPr>
        <w:tabs>
          <w:tab w:val="left" w:pos="2104"/>
        </w:tabs>
        <w:rPr>
          <w:rFonts w:ascii="Times New Roman" w:eastAsia="ヒラギノ明朝 Pro W3" w:hAnsi="Times New Roman" w:cs="Times New Roman"/>
          <w:sz w:val="24"/>
          <w:szCs w:val="24"/>
        </w:rPr>
      </w:pPr>
      <w:r>
        <w:rPr>
          <w:rFonts w:ascii="Times New Roman" w:eastAsia="ヒラギノ明朝 Pro W3" w:hAnsi="Times New Roman" w:cs="Times New Roman"/>
          <w:sz w:val="24"/>
          <w:szCs w:val="24"/>
        </w:rPr>
        <w:tab/>
      </w:r>
    </w:p>
    <w:p w:rsidR="00435D57" w:rsidRPr="00435D57" w:rsidRDefault="00435D57" w:rsidP="001F3376">
      <w:pPr>
        <w:tabs>
          <w:tab w:val="left" w:pos="2104"/>
        </w:tabs>
        <w:rPr>
          <w:rFonts w:ascii="Times New Roman" w:eastAsia="ヒラギノ明朝 Pro W3" w:hAnsi="Times New Roman" w:cs="Times New Roman"/>
          <w:sz w:val="24"/>
          <w:szCs w:val="24"/>
        </w:rPr>
      </w:pPr>
      <w:r w:rsidRPr="00435D57">
        <w:rPr>
          <w:rFonts w:ascii="Times New Roman" w:eastAsia="ヒラギノ明朝 Pro W3" w:hAnsi="Times New Roman" w:cs="Times New Roman"/>
          <w:sz w:val="24"/>
          <w:szCs w:val="24"/>
        </w:rPr>
        <w:lastRenderedPageBreak/>
        <w:t>EK:10</w:t>
      </w:r>
    </w:p>
    <w:p w:rsidR="00435D57" w:rsidRPr="00435D57" w:rsidRDefault="00435D57" w:rsidP="00435D57">
      <w:pPr>
        <w:spacing w:after="0" w:line="240" w:lineRule="auto"/>
        <w:jc w:val="center"/>
        <w:rPr>
          <w:rFonts w:ascii="Times New Roman" w:eastAsia="Times New Roman" w:hAnsi="Times New Roman" w:cs="Times New Roman"/>
          <w:sz w:val="24"/>
          <w:szCs w:val="24"/>
          <w:lang w:eastAsia="tr-TR"/>
        </w:rPr>
      </w:pPr>
      <w:r w:rsidRPr="00435D57">
        <w:rPr>
          <w:rFonts w:ascii="Times New Roman" w:eastAsia="Times New Roman" w:hAnsi="Times New Roman" w:cs="Times New Roman"/>
          <w:sz w:val="24"/>
          <w:szCs w:val="24"/>
          <w:lang w:eastAsia="tr-TR"/>
        </w:rPr>
        <w:t>RAPOR</w:t>
      </w:r>
    </w:p>
    <w:p w:rsidR="00435D57" w:rsidRPr="00435D57" w:rsidRDefault="00435D57" w:rsidP="00435D57">
      <w:pPr>
        <w:spacing w:after="0" w:line="240" w:lineRule="auto"/>
        <w:jc w:val="both"/>
        <w:rPr>
          <w:rFonts w:ascii="Times New Roman" w:eastAsia="Times New Roman" w:hAnsi="Times New Roman" w:cs="Times New Roman"/>
          <w:sz w:val="24"/>
          <w:szCs w:val="24"/>
          <w:lang w:eastAsia="tr-TR"/>
        </w:rPr>
      </w:pPr>
    </w:p>
    <w:p w:rsidR="00435D57" w:rsidRPr="00435D57" w:rsidRDefault="00435D57" w:rsidP="00435D57">
      <w:pPr>
        <w:spacing w:after="0" w:line="240" w:lineRule="auto"/>
        <w:jc w:val="both"/>
        <w:rPr>
          <w:rFonts w:ascii="Times New Roman" w:eastAsia="Times New Roman" w:hAnsi="Times New Roman" w:cs="Times New Roman"/>
          <w:sz w:val="24"/>
          <w:szCs w:val="24"/>
          <w:lang w:eastAsia="tr-TR"/>
        </w:rPr>
      </w:pPr>
    </w:p>
    <w:p w:rsidR="00435D57" w:rsidRPr="00435D57" w:rsidRDefault="00435D57" w:rsidP="00435D57">
      <w:pPr>
        <w:spacing w:after="0" w:line="240" w:lineRule="auto"/>
        <w:jc w:val="both"/>
        <w:rPr>
          <w:rFonts w:ascii="Times New Roman" w:hAnsi="Times New Roman" w:cs="Times New Roman"/>
          <w:sz w:val="24"/>
          <w:szCs w:val="24"/>
        </w:rPr>
      </w:pPr>
      <w:r w:rsidRPr="00435D57">
        <w:rPr>
          <w:rFonts w:ascii="Times New Roman" w:hAnsi="Times New Roman" w:cs="Times New Roman"/>
          <w:sz w:val="24"/>
          <w:szCs w:val="24"/>
        </w:rPr>
        <w:t xml:space="preserve">………. Cumhuriyet Başsavcılığı Denetimli Serbestlik Müdürlüğünün </w:t>
      </w:r>
      <w:r w:rsidRPr="00435D57">
        <w:rPr>
          <w:rFonts w:ascii="Times New Roman" w:hAnsi="Times New Roman" w:cs="Times New Roman"/>
        </w:rPr>
        <w:t>….../........./.........</w:t>
      </w:r>
      <w:r w:rsidRPr="00435D57">
        <w:rPr>
          <w:rFonts w:ascii="Times New Roman" w:hAnsi="Times New Roman" w:cs="Times New Roman"/>
          <w:sz w:val="24"/>
          <w:szCs w:val="24"/>
        </w:rPr>
        <w:t xml:space="preserve"> tarihli ve ................................... sayılı yazısı ile Denetimli   Serbestlik   tedbiri  kapsamında   tedavi   amacı    ile </w:t>
      </w:r>
      <w:r w:rsidR="005C2D3E">
        <w:rPr>
          <w:rFonts w:ascii="Times New Roman" w:hAnsi="Times New Roman" w:cs="Times New Roman"/>
          <w:sz w:val="24"/>
          <w:szCs w:val="24"/>
        </w:rPr>
        <w:t>arındırma</w:t>
      </w:r>
      <w:r w:rsidRPr="00435D57">
        <w:rPr>
          <w:rFonts w:ascii="Times New Roman" w:hAnsi="Times New Roman" w:cs="Times New Roman"/>
          <w:sz w:val="24"/>
          <w:szCs w:val="24"/>
        </w:rPr>
        <w:t xml:space="preserve"> merkezimize  gönderilen, ……………………………………………………..…….... oğlu/kızı......…/……/……… doğumlu ..............................…………’nun yapılan değerlendirmesinde;</w:t>
      </w:r>
    </w:p>
    <w:p w:rsidR="00435D57" w:rsidRPr="00435D57" w:rsidRDefault="00435D57" w:rsidP="00435D57">
      <w:pPr>
        <w:spacing w:after="0" w:line="240" w:lineRule="auto"/>
        <w:jc w:val="both"/>
        <w:rPr>
          <w:rFonts w:ascii="Times New Roman" w:hAnsi="Times New Roman" w:cs="Times New Roman"/>
          <w:sz w:val="24"/>
          <w:szCs w:val="24"/>
        </w:rPr>
      </w:pPr>
    </w:p>
    <w:p w:rsidR="00435D57" w:rsidRPr="00435D57" w:rsidRDefault="00435D57" w:rsidP="00435D57">
      <w:pPr>
        <w:rPr>
          <w:rFonts w:ascii="Times New Roman" w:eastAsia="ヒラギノ明朝 Pro W3" w:hAnsi="Times New Roman" w:cs="Times New Roman"/>
          <w:sz w:val="24"/>
          <w:szCs w:val="24"/>
        </w:rPr>
      </w:pPr>
    </w:p>
    <w:p w:rsidR="00435D57" w:rsidRPr="00435D57" w:rsidRDefault="00435D57" w:rsidP="00435D57">
      <w:pPr>
        <w:spacing w:after="0" w:line="240" w:lineRule="auto"/>
        <w:jc w:val="both"/>
        <w:rPr>
          <w:rFonts w:ascii="Times New Roman" w:eastAsia="Times New Roman" w:hAnsi="Times New Roman" w:cs="Times New Roman"/>
          <w:sz w:val="24"/>
          <w:szCs w:val="24"/>
          <w:lang w:eastAsia="tr-TR"/>
        </w:rPr>
      </w:pPr>
    </w:p>
    <w:p w:rsidR="00435D57" w:rsidRPr="00435D57" w:rsidRDefault="00435D57" w:rsidP="00435D57">
      <w:pPr>
        <w:spacing w:after="0" w:line="240" w:lineRule="auto"/>
        <w:ind w:left="851" w:hanging="218"/>
        <w:jc w:val="both"/>
        <w:rPr>
          <w:rFonts w:ascii="Times New Roman" w:eastAsia="Times New Roman" w:hAnsi="Times New Roman" w:cs="Times New Roman"/>
          <w:strike/>
          <w:sz w:val="24"/>
          <w:szCs w:val="24"/>
          <w:lang w:eastAsia="tr-TR"/>
        </w:rPr>
      </w:pPr>
      <w:r w:rsidRPr="00435D57">
        <w:rPr>
          <w:rFonts w:ascii="Times New Roman" w:eastAsia="Times New Roman" w:hAnsi="Times New Roman" w:cs="Times New Roman"/>
          <w:sz w:val="24"/>
          <w:szCs w:val="24"/>
          <w:lang w:eastAsia="tr-TR"/>
        </w:rPr>
        <w:t xml:space="preserve">a)Adı geçenin, </w:t>
      </w:r>
      <w:r w:rsidRPr="00435D57">
        <w:rPr>
          <w:rFonts w:ascii="Times New Roman" w:eastAsia="Times New Roman" w:hAnsi="Times New Roman" w:cs="Times New Roman"/>
          <w:b/>
          <w:sz w:val="24"/>
          <w:szCs w:val="24"/>
          <w:u w:val="single"/>
          <w:lang w:eastAsia="tr-TR"/>
        </w:rPr>
        <w:t>ileri tedavi görmesi gerektiğine</w:t>
      </w:r>
      <w:r w:rsidRPr="00435D57">
        <w:rPr>
          <w:rFonts w:ascii="Times New Roman" w:eastAsia="Times New Roman" w:hAnsi="Times New Roman" w:cs="Times New Roman"/>
          <w:sz w:val="24"/>
          <w:szCs w:val="24"/>
          <w:lang w:eastAsia="tr-TR"/>
        </w:rPr>
        <w:t xml:space="preserve"> karar verilmiş olup </w:t>
      </w:r>
      <w:r w:rsidR="00004781">
        <w:rPr>
          <w:rFonts w:ascii="Times New Roman" w:eastAsia="Times New Roman" w:hAnsi="Times New Roman" w:cs="Times New Roman"/>
          <w:b/>
          <w:sz w:val="24"/>
          <w:szCs w:val="24"/>
          <w:u w:val="single"/>
          <w:lang w:eastAsia="tr-TR"/>
        </w:rPr>
        <w:t>A</w:t>
      </w:r>
      <w:r w:rsidR="004B6122" w:rsidRPr="00004781">
        <w:rPr>
          <w:rFonts w:ascii="Times New Roman" w:eastAsia="Times New Roman" w:hAnsi="Times New Roman" w:cs="Times New Roman"/>
          <w:b/>
          <w:sz w:val="24"/>
          <w:szCs w:val="24"/>
          <w:u w:val="single"/>
          <w:lang w:eastAsia="tr-TR"/>
        </w:rPr>
        <w:t>rındırma</w:t>
      </w:r>
      <w:r w:rsidRPr="00004781">
        <w:rPr>
          <w:rFonts w:ascii="Times New Roman" w:eastAsia="Times New Roman" w:hAnsi="Times New Roman" w:cs="Times New Roman"/>
          <w:b/>
          <w:sz w:val="24"/>
          <w:szCs w:val="24"/>
          <w:u w:val="single"/>
          <w:lang w:eastAsia="tr-TR"/>
        </w:rPr>
        <w:t xml:space="preserve"> </w:t>
      </w:r>
      <w:r w:rsidRPr="00435D57">
        <w:rPr>
          <w:rFonts w:ascii="Times New Roman" w:eastAsia="Times New Roman" w:hAnsi="Times New Roman" w:cs="Times New Roman"/>
          <w:b/>
          <w:sz w:val="24"/>
          <w:szCs w:val="24"/>
          <w:u w:val="single"/>
          <w:lang w:eastAsia="tr-TR"/>
        </w:rPr>
        <w:t>Merkezimizde tedaviye alınmasının uygun olduğunu</w:t>
      </w:r>
      <w:r w:rsidRPr="00435D57">
        <w:rPr>
          <w:rFonts w:ascii="Times New Roman" w:eastAsia="Times New Roman" w:hAnsi="Times New Roman" w:cs="Times New Roman"/>
          <w:sz w:val="24"/>
          <w:szCs w:val="24"/>
          <w:lang w:eastAsia="tr-TR"/>
        </w:rPr>
        <w:t xml:space="preserve"> bildirir tıbbi kanaat raporudur.  </w:t>
      </w:r>
      <w:r w:rsidRPr="00435D57">
        <w:rPr>
          <w:rFonts w:ascii="Times New Roman" w:eastAsia="Times New Roman" w:hAnsi="Times New Roman" w:cs="Times New Roman"/>
          <w:strike/>
          <w:noProof/>
          <w:sz w:val="24"/>
          <w:szCs w:val="24"/>
          <w:lang w:eastAsia="tr-TR"/>
        </w:rPr>
        <mc:AlternateContent>
          <mc:Choice Requires="wps">
            <w:drawing>
              <wp:anchor distT="0" distB="0" distL="114300" distR="114300" simplePos="0" relativeHeight="251676672" behindDoc="0" locked="0" layoutInCell="1" allowOverlap="1" wp14:anchorId="0BDE125D" wp14:editId="617342EA">
                <wp:simplePos x="0" y="0"/>
                <wp:positionH relativeFrom="column">
                  <wp:posOffset>1270</wp:posOffset>
                </wp:positionH>
                <wp:positionV relativeFrom="paragraph">
                  <wp:posOffset>635</wp:posOffset>
                </wp:positionV>
                <wp:extent cx="300355" cy="271780"/>
                <wp:effectExtent l="0" t="0" r="23495" b="13970"/>
                <wp:wrapSquare wrapText="bothSides"/>
                <wp:docPr id="33" name="Metin Kutusu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355" cy="271780"/>
                        </a:xfrm>
                        <a:prstGeom prst="rect">
                          <a:avLst/>
                        </a:prstGeom>
                        <a:solidFill>
                          <a:srgbClr val="FFFFFF"/>
                        </a:solidFill>
                        <a:ln w="9525">
                          <a:solidFill>
                            <a:srgbClr val="000000"/>
                          </a:solidFill>
                          <a:miter lim="800000"/>
                          <a:headEnd/>
                          <a:tailEnd/>
                        </a:ln>
                      </wps:spPr>
                      <wps:txbx>
                        <w:txbxContent>
                          <w:p w:rsidR="005C2D3E" w:rsidRDefault="005C2D3E" w:rsidP="00435D57"/>
                        </w:txbxContent>
                      </wps:txbx>
                      <wps:bodyPr rot="0" vert="horz" wrap="square" lIns="91440" tIns="45720" rIns="91440" bIns="45720" anchor="t" anchorCtr="0" upright="1">
                        <a:noAutofit/>
                      </wps:bodyPr>
                    </wps:wsp>
                  </a:graphicData>
                </a:graphic>
              </wp:anchor>
            </w:drawing>
          </mc:Choice>
          <mc:Fallback xmlns:w16se="http://schemas.microsoft.com/office/word/2015/wordml/symex" xmlns:cx1="http://schemas.microsoft.com/office/drawing/2015/9/8/chartex" xmlns:cx="http://schemas.microsoft.com/office/drawing/2014/chartex">
            <w:pict>
              <v:shape w14:anchorId="0BDE125D" id="Metin Kutusu 33" o:spid="_x0000_s1045" type="#_x0000_t202" style="position:absolute;left:0;text-align:left;margin-left:.1pt;margin-top:.05pt;width:23.65pt;height:21.4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">
                <v:textbox>
                  <w:txbxContent>
                    <w:p w:rsidR="005C2D3E" w:rsidRDefault="005C2D3E" w:rsidP="00435D57"/>
                  </w:txbxContent>
                </v:textbox>
                <w10:wrap type="square"/>
              </v:shape>
            </w:pict>
          </mc:Fallback>
        </mc:AlternateContent>
      </w:r>
    </w:p>
    <w:p w:rsidR="00435D57" w:rsidRPr="00435D57" w:rsidRDefault="00435D57" w:rsidP="00435D57">
      <w:pPr>
        <w:spacing w:after="0" w:line="240" w:lineRule="auto"/>
        <w:jc w:val="both"/>
        <w:rPr>
          <w:rFonts w:ascii="Times New Roman" w:eastAsia="Times New Roman" w:hAnsi="Times New Roman" w:cs="Times New Roman"/>
          <w:sz w:val="24"/>
          <w:szCs w:val="24"/>
          <w:lang w:eastAsia="tr-TR"/>
        </w:rPr>
      </w:pPr>
    </w:p>
    <w:p w:rsidR="00435D57" w:rsidRPr="00435D57" w:rsidRDefault="00435D57" w:rsidP="00435D57">
      <w:pPr>
        <w:spacing w:after="0" w:line="240" w:lineRule="auto"/>
        <w:ind w:firstLine="340"/>
        <w:jc w:val="both"/>
        <w:rPr>
          <w:rFonts w:ascii="Times New Roman" w:eastAsia="Times New Roman" w:hAnsi="Times New Roman" w:cs="Times New Roman"/>
          <w:sz w:val="24"/>
          <w:szCs w:val="24"/>
          <w:lang w:eastAsia="tr-TR"/>
        </w:rPr>
      </w:pPr>
    </w:p>
    <w:p w:rsidR="00435D57" w:rsidRPr="00435D57" w:rsidRDefault="00435D57" w:rsidP="00435D57">
      <w:pPr>
        <w:spacing w:after="0" w:line="240" w:lineRule="auto"/>
        <w:ind w:firstLine="340"/>
        <w:jc w:val="both"/>
        <w:rPr>
          <w:rFonts w:ascii="Times New Roman" w:eastAsia="Times New Roman" w:hAnsi="Times New Roman" w:cs="Times New Roman"/>
          <w:sz w:val="24"/>
          <w:szCs w:val="24"/>
          <w:lang w:eastAsia="tr-TR"/>
        </w:rPr>
      </w:pPr>
    </w:p>
    <w:p w:rsidR="00435D57" w:rsidRPr="00435D57" w:rsidRDefault="00435D57" w:rsidP="00435D57">
      <w:pPr>
        <w:spacing w:after="0" w:line="240" w:lineRule="auto"/>
        <w:ind w:firstLine="340"/>
        <w:jc w:val="both"/>
        <w:rPr>
          <w:rFonts w:ascii="Times New Roman" w:eastAsia="Times New Roman" w:hAnsi="Times New Roman" w:cs="Times New Roman"/>
          <w:sz w:val="24"/>
          <w:szCs w:val="24"/>
          <w:lang w:eastAsia="tr-TR"/>
        </w:rPr>
      </w:pPr>
    </w:p>
    <w:p w:rsidR="00435D57" w:rsidRPr="00435D57" w:rsidRDefault="00435D57" w:rsidP="00435D57">
      <w:pPr>
        <w:spacing w:after="0" w:line="240" w:lineRule="auto"/>
        <w:ind w:left="5664"/>
        <w:jc w:val="both"/>
        <w:rPr>
          <w:rFonts w:ascii="Times New Roman" w:eastAsia="Times New Roman" w:hAnsi="Times New Roman" w:cs="Times New Roman"/>
          <w:sz w:val="24"/>
          <w:szCs w:val="24"/>
          <w:lang w:eastAsia="tr-TR"/>
        </w:rPr>
      </w:pPr>
      <w:r w:rsidRPr="00435D57">
        <w:rPr>
          <w:rFonts w:ascii="Times New Roman" w:eastAsia="Times New Roman" w:hAnsi="Times New Roman" w:cs="Times New Roman"/>
          <w:sz w:val="24"/>
          <w:szCs w:val="24"/>
          <w:lang w:eastAsia="tr-TR"/>
        </w:rPr>
        <w:t>Tarih:  ……./……/……….</w:t>
      </w:r>
    </w:p>
    <w:p w:rsidR="00435D57" w:rsidRPr="00435D57" w:rsidRDefault="00435D57" w:rsidP="00435D57">
      <w:pPr>
        <w:spacing w:after="0" w:line="240" w:lineRule="auto"/>
        <w:jc w:val="both"/>
        <w:rPr>
          <w:rFonts w:ascii="Times New Roman" w:hAnsi="Times New Roman" w:cs="Times New Roman"/>
          <w:sz w:val="24"/>
          <w:szCs w:val="24"/>
        </w:rPr>
      </w:pPr>
      <w:r w:rsidRPr="00435D57">
        <w:rPr>
          <w:rFonts w:ascii="Times New Roman" w:hAnsi="Times New Roman" w:cs="Times New Roman"/>
          <w:sz w:val="24"/>
          <w:szCs w:val="24"/>
        </w:rPr>
        <w:tab/>
      </w:r>
      <w:r w:rsidRPr="00435D57">
        <w:rPr>
          <w:rFonts w:ascii="Times New Roman" w:hAnsi="Times New Roman" w:cs="Times New Roman"/>
          <w:sz w:val="24"/>
          <w:szCs w:val="24"/>
        </w:rPr>
        <w:tab/>
      </w:r>
      <w:r w:rsidRPr="00435D57">
        <w:rPr>
          <w:rFonts w:ascii="Times New Roman" w:hAnsi="Times New Roman" w:cs="Times New Roman"/>
          <w:sz w:val="24"/>
          <w:szCs w:val="24"/>
        </w:rPr>
        <w:tab/>
      </w:r>
      <w:r w:rsidRPr="00435D57">
        <w:rPr>
          <w:rFonts w:ascii="Times New Roman" w:hAnsi="Times New Roman" w:cs="Times New Roman"/>
          <w:sz w:val="24"/>
          <w:szCs w:val="24"/>
        </w:rPr>
        <w:tab/>
      </w:r>
      <w:r w:rsidRPr="00435D57">
        <w:rPr>
          <w:rFonts w:ascii="Times New Roman" w:hAnsi="Times New Roman" w:cs="Times New Roman"/>
          <w:sz w:val="24"/>
          <w:szCs w:val="24"/>
        </w:rPr>
        <w:tab/>
      </w:r>
      <w:r w:rsidRPr="00435D57">
        <w:rPr>
          <w:rFonts w:ascii="Times New Roman" w:hAnsi="Times New Roman" w:cs="Times New Roman"/>
          <w:sz w:val="24"/>
          <w:szCs w:val="24"/>
        </w:rPr>
        <w:tab/>
      </w:r>
      <w:r w:rsidRPr="00435D57">
        <w:rPr>
          <w:rFonts w:ascii="Times New Roman" w:hAnsi="Times New Roman" w:cs="Times New Roman"/>
          <w:sz w:val="24"/>
          <w:szCs w:val="24"/>
        </w:rPr>
        <w:tab/>
      </w:r>
      <w:r w:rsidRPr="00435D57">
        <w:rPr>
          <w:rFonts w:ascii="Times New Roman" w:hAnsi="Times New Roman" w:cs="Times New Roman"/>
          <w:sz w:val="24"/>
          <w:szCs w:val="24"/>
        </w:rPr>
        <w:tab/>
        <w:t>Dr.: …………………………..</w:t>
      </w:r>
    </w:p>
    <w:p w:rsidR="00435D57" w:rsidRPr="00435D57" w:rsidRDefault="00435D57" w:rsidP="00435D57">
      <w:pPr>
        <w:spacing w:after="0" w:line="240" w:lineRule="auto"/>
        <w:ind w:left="4963" w:firstLine="709"/>
        <w:jc w:val="both"/>
        <w:rPr>
          <w:rFonts w:ascii="Times New Roman" w:hAnsi="Times New Roman" w:cs="Times New Roman"/>
          <w:sz w:val="24"/>
          <w:szCs w:val="24"/>
        </w:rPr>
      </w:pPr>
      <w:r w:rsidRPr="00435D57">
        <w:rPr>
          <w:rFonts w:ascii="Times New Roman" w:hAnsi="Times New Roman" w:cs="Times New Roman"/>
          <w:sz w:val="24"/>
          <w:szCs w:val="24"/>
        </w:rPr>
        <w:t>İmza :………………………….</w:t>
      </w:r>
    </w:p>
    <w:p w:rsidR="00435D57" w:rsidRPr="00435D57" w:rsidRDefault="00435D57" w:rsidP="00435D57">
      <w:pPr>
        <w:spacing w:after="0" w:line="240" w:lineRule="auto"/>
        <w:ind w:left="4963" w:firstLine="709"/>
        <w:jc w:val="both"/>
        <w:rPr>
          <w:rFonts w:ascii="Times New Roman" w:hAnsi="Times New Roman" w:cs="Times New Roman"/>
          <w:sz w:val="24"/>
          <w:szCs w:val="24"/>
        </w:rPr>
      </w:pPr>
    </w:p>
    <w:p w:rsidR="00435D57" w:rsidRPr="00435D57" w:rsidRDefault="00435D57" w:rsidP="00435D57">
      <w:pPr>
        <w:spacing w:after="0" w:line="240" w:lineRule="auto"/>
        <w:ind w:left="4963" w:firstLine="709"/>
        <w:jc w:val="both"/>
        <w:rPr>
          <w:rFonts w:ascii="Times New Roman" w:hAnsi="Times New Roman" w:cs="Times New Roman"/>
          <w:sz w:val="24"/>
          <w:szCs w:val="24"/>
        </w:rPr>
      </w:pPr>
    </w:p>
    <w:p w:rsidR="00435D57" w:rsidRPr="00435D57" w:rsidRDefault="00435D57" w:rsidP="00435D57">
      <w:pPr>
        <w:tabs>
          <w:tab w:val="left" w:pos="-284"/>
          <w:tab w:val="left" w:pos="709"/>
          <w:tab w:val="left" w:pos="1418"/>
        </w:tabs>
        <w:spacing w:before="100" w:beforeAutospacing="1" w:after="100" w:afterAutospacing="1" w:line="240" w:lineRule="auto"/>
        <w:ind w:left="993" w:hanging="284"/>
        <w:jc w:val="both"/>
        <w:rPr>
          <w:rFonts w:ascii="Times New Roman" w:eastAsia="Times New Roman" w:hAnsi="Times New Roman" w:cs="Times New Roman"/>
          <w:sz w:val="24"/>
          <w:szCs w:val="24"/>
          <w:lang w:eastAsia="tr-TR"/>
        </w:rPr>
      </w:pPr>
      <w:r w:rsidRPr="00435D57">
        <w:rPr>
          <w:rFonts w:ascii="Times New Roman" w:eastAsia="Times New Roman" w:hAnsi="Times New Roman" w:cs="Times New Roman"/>
          <w:noProof/>
          <w:sz w:val="24"/>
          <w:szCs w:val="24"/>
          <w:lang w:eastAsia="tr-TR"/>
        </w:rPr>
        <mc:AlternateContent>
          <mc:Choice Requires="wps">
            <w:drawing>
              <wp:anchor distT="0" distB="0" distL="114300" distR="114300" simplePos="0" relativeHeight="251677696" behindDoc="1" locked="0" layoutInCell="1" allowOverlap="1" wp14:anchorId="1DDAEFA4" wp14:editId="732817E1">
                <wp:simplePos x="0" y="0"/>
                <wp:positionH relativeFrom="column">
                  <wp:posOffset>6680</wp:posOffset>
                </wp:positionH>
                <wp:positionV relativeFrom="paragraph">
                  <wp:posOffset>242214</wp:posOffset>
                </wp:positionV>
                <wp:extent cx="300355" cy="271780"/>
                <wp:effectExtent l="0" t="0" r="23495" b="13970"/>
                <wp:wrapSquare wrapText="bothSides"/>
                <wp:docPr id="4"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355" cy="271780"/>
                        </a:xfrm>
                        <a:prstGeom prst="rect">
                          <a:avLst/>
                        </a:prstGeom>
                        <a:solidFill>
                          <a:srgbClr val="FFFFFF"/>
                        </a:solidFill>
                        <a:ln w="9525">
                          <a:solidFill>
                            <a:srgbClr val="000000"/>
                          </a:solidFill>
                          <a:miter lim="800000"/>
                          <a:headEnd/>
                          <a:tailEnd/>
                        </a:ln>
                      </wps:spPr>
                      <wps:txbx>
                        <w:txbxContent>
                          <w:p w:rsidR="005C2D3E" w:rsidRDefault="005C2D3E" w:rsidP="00435D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1DDAEFA4" id="Metin Kutusu 4" o:spid="_x0000_s1046" type="#_x0000_t202" style="position:absolute;left:0;text-align:left;margin-left:.55pt;margin-top:19.05pt;width:23.65pt;height:21.4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">
                <v:textbox>
                  <w:txbxContent>
                    <w:p w:rsidR="005C2D3E" w:rsidRDefault="005C2D3E" w:rsidP="00435D57"/>
                  </w:txbxContent>
                </v:textbox>
                <w10:wrap type="square"/>
              </v:shape>
            </w:pict>
          </mc:Fallback>
        </mc:AlternateContent>
      </w:r>
      <w:r w:rsidRPr="00435D57">
        <w:rPr>
          <w:rFonts w:ascii="Times New Roman" w:eastAsia="Times New Roman" w:hAnsi="Times New Roman" w:cs="Times New Roman"/>
          <w:sz w:val="24"/>
          <w:szCs w:val="24"/>
          <w:lang w:eastAsia="tr-TR"/>
        </w:rPr>
        <w:t xml:space="preserve"> b)Adı geçenin, </w:t>
      </w:r>
      <w:r w:rsidRPr="00435D57">
        <w:rPr>
          <w:rFonts w:ascii="Times New Roman" w:eastAsia="Times New Roman" w:hAnsi="Times New Roman" w:cs="Times New Roman"/>
          <w:b/>
          <w:sz w:val="24"/>
          <w:szCs w:val="24"/>
          <w:u w:val="single"/>
          <w:lang w:eastAsia="tr-TR"/>
        </w:rPr>
        <w:t>üç aylık ayakta tedavi programına alınmasına</w:t>
      </w:r>
      <w:r w:rsidRPr="00435D57">
        <w:rPr>
          <w:rFonts w:ascii="Times New Roman" w:eastAsia="Times New Roman" w:hAnsi="Times New Roman" w:cs="Times New Roman"/>
          <w:sz w:val="24"/>
          <w:szCs w:val="24"/>
          <w:lang w:eastAsia="tr-TR"/>
        </w:rPr>
        <w:t xml:space="preserve"> karar verildiğini bildirir tıbbi kanaat raporudur. Tedavi sonunda ayrıca bilgi verilecektir.</w:t>
      </w:r>
    </w:p>
    <w:p w:rsidR="00435D57" w:rsidRPr="00435D57" w:rsidRDefault="00435D57" w:rsidP="00435D57">
      <w:pPr>
        <w:tabs>
          <w:tab w:val="left" w:pos="709"/>
        </w:tabs>
        <w:spacing w:before="100" w:beforeAutospacing="1" w:after="100" w:afterAutospacing="1" w:line="240" w:lineRule="auto"/>
        <w:ind w:left="1134"/>
        <w:jc w:val="both"/>
        <w:rPr>
          <w:rFonts w:ascii="Times New Roman" w:eastAsia="Times New Roman" w:hAnsi="Times New Roman" w:cs="Times New Roman"/>
          <w:sz w:val="24"/>
          <w:szCs w:val="24"/>
          <w:lang w:eastAsia="tr-TR"/>
        </w:rPr>
      </w:pPr>
    </w:p>
    <w:p w:rsidR="00435D57" w:rsidRPr="00435D57" w:rsidRDefault="00435D57" w:rsidP="00435D57">
      <w:pPr>
        <w:spacing w:before="100" w:beforeAutospacing="1" w:after="100" w:afterAutospacing="1" w:line="240" w:lineRule="auto"/>
        <w:ind w:left="993" w:hanging="284"/>
        <w:jc w:val="both"/>
        <w:rPr>
          <w:rFonts w:ascii="Times New Roman" w:eastAsia="Times New Roman" w:hAnsi="Times New Roman" w:cs="Times New Roman"/>
          <w:sz w:val="24"/>
          <w:szCs w:val="24"/>
          <w:lang w:eastAsia="tr-TR"/>
        </w:rPr>
      </w:pPr>
      <w:r w:rsidRPr="00435D57">
        <w:rPr>
          <w:rFonts w:ascii="Times New Roman" w:eastAsia="Times New Roman" w:hAnsi="Times New Roman" w:cs="Times New Roman"/>
          <w:noProof/>
          <w:sz w:val="24"/>
          <w:szCs w:val="24"/>
          <w:lang w:eastAsia="tr-TR"/>
        </w:rPr>
        <mc:AlternateContent>
          <mc:Choice Requires="wps">
            <w:drawing>
              <wp:anchor distT="0" distB="0" distL="114300" distR="114300" simplePos="0" relativeHeight="251678720" behindDoc="1" locked="0" layoutInCell="1" allowOverlap="1" wp14:anchorId="64290082" wp14:editId="1405591D">
                <wp:simplePos x="0" y="0"/>
                <wp:positionH relativeFrom="column">
                  <wp:posOffset>8281</wp:posOffset>
                </wp:positionH>
                <wp:positionV relativeFrom="paragraph">
                  <wp:posOffset>277546</wp:posOffset>
                </wp:positionV>
                <wp:extent cx="300355" cy="271780"/>
                <wp:effectExtent l="0" t="0" r="23495" b="13970"/>
                <wp:wrapSquare wrapText="bothSides"/>
                <wp:docPr id="5" name="Metin Kutusu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355" cy="271780"/>
                        </a:xfrm>
                        <a:prstGeom prst="rect">
                          <a:avLst/>
                        </a:prstGeom>
                        <a:solidFill>
                          <a:srgbClr val="FFFFFF"/>
                        </a:solidFill>
                        <a:ln w="9525">
                          <a:solidFill>
                            <a:srgbClr val="000000"/>
                          </a:solidFill>
                          <a:miter lim="800000"/>
                          <a:headEnd/>
                          <a:tailEnd/>
                        </a:ln>
                      </wps:spPr>
                      <wps:txbx>
                        <w:txbxContent>
                          <w:p w:rsidR="005C2D3E" w:rsidRDefault="005C2D3E" w:rsidP="00435D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64290082" id="Metin Kutusu 5" o:spid="_x0000_s1047" type="#_x0000_t202" style="position:absolute;left:0;text-align:left;margin-left:.65pt;margin-top:21.85pt;width:23.65pt;height:21.4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">
                <v:textbox>
                  <w:txbxContent>
                    <w:p w:rsidR="005C2D3E" w:rsidRDefault="005C2D3E" w:rsidP="00435D57"/>
                  </w:txbxContent>
                </v:textbox>
                <w10:wrap type="square"/>
              </v:shape>
            </w:pict>
          </mc:Fallback>
        </mc:AlternateContent>
      </w:r>
      <w:r w:rsidRPr="00435D57">
        <w:rPr>
          <w:rFonts w:ascii="Times New Roman" w:eastAsia="Times New Roman" w:hAnsi="Times New Roman" w:cs="Times New Roman"/>
          <w:sz w:val="24"/>
          <w:szCs w:val="24"/>
          <w:lang w:eastAsia="tr-TR"/>
        </w:rPr>
        <w:t xml:space="preserve">c) Adı geçenin, </w:t>
      </w:r>
      <w:r w:rsidRPr="00435D57">
        <w:rPr>
          <w:rFonts w:ascii="Times New Roman" w:eastAsia="Times New Roman" w:hAnsi="Times New Roman" w:cs="Times New Roman"/>
          <w:b/>
          <w:sz w:val="24"/>
          <w:szCs w:val="24"/>
          <w:u w:val="single"/>
          <w:lang w:eastAsia="tr-TR"/>
        </w:rPr>
        <w:t>yatarak tedavi görmesine ve yatarak tedavi bitiminde üç aylık ayakta tedavi programına alınmasına</w:t>
      </w:r>
      <w:r w:rsidRPr="00435D57">
        <w:rPr>
          <w:rFonts w:ascii="Times New Roman" w:eastAsia="Times New Roman" w:hAnsi="Times New Roman" w:cs="Times New Roman"/>
          <w:sz w:val="24"/>
          <w:szCs w:val="24"/>
          <w:lang w:eastAsia="tr-TR"/>
        </w:rPr>
        <w:t xml:space="preserve"> karar verildiğini bildirir tıbbi kanaat raporudur. Adı geçen …/…/…… tarihte yatırılmıştır./Adı geçenin …/…/…… tarihinde yatırılması için randevu verilmiştir. Tedavi sonunda ayrıca bilgi verilecektir.</w:t>
      </w:r>
    </w:p>
    <w:p w:rsidR="00435D57" w:rsidRPr="00435D57" w:rsidRDefault="00435D57" w:rsidP="00435D57">
      <w:pPr>
        <w:spacing w:before="100" w:beforeAutospacing="1" w:after="100" w:afterAutospacing="1" w:line="240" w:lineRule="auto"/>
        <w:ind w:left="993" w:hanging="284"/>
        <w:jc w:val="both"/>
        <w:rPr>
          <w:rFonts w:ascii="Times New Roman" w:eastAsia="Times New Roman" w:hAnsi="Times New Roman" w:cs="Times New Roman"/>
          <w:sz w:val="24"/>
          <w:szCs w:val="24"/>
          <w:lang w:eastAsia="tr-TR"/>
        </w:rPr>
      </w:pPr>
    </w:p>
    <w:p w:rsidR="00435D57" w:rsidRPr="00435D57" w:rsidRDefault="00435D57" w:rsidP="00435D57">
      <w:pPr>
        <w:spacing w:before="100" w:beforeAutospacing="1" w:after="100" w:afterAutospacing="1" w:line="240" w:lineRule="auto"/>
        <w:ind w:left="993" w:hanging="284"/>
        <w:jc w:val="both"/>
        <w:rPr>
          <w:rFonts w:ascii="Times New Roman" w:eastAsia="Times New Roman" w:hAnsi="Times New Roman" w:cs="Times New Roman"/>
          <w:sz w:val="24"/>
          <w:szCs w:val="24"/>
          <w:lang w:eastAsia="tr-TR"/>
        </w:rPr>
      </w:pPr>
    </w:p>
    <w:p w:rsidR="00435D57" w:rsidRPr="00435D57" w:rsidRDefault="00435D57" w:rsidP="00435D57">
      <w:pPr>
        <w:spacing w:after="0" w:line="240" w:lineRule="auto"/>
        <w:ind w:left="5664"/>
        <w:jc w:val="both"/>
        <w:rPr>
          <w:rFonts w:ascii="Times New Roman" w:eastAsia="Times New Roman" w:hAnsi="Times New Roman" w:cs="Times New Roman"/>
          <w:sz w:val="24"/>
          <w:szCs w:val="24"/>
          <w:lang w:eastAsia="tr-TR"/>
        </w:rPr>
      </w:pPr>
      <w:r w:rsidRPr="00435D57">
        <w:rPr>
          <w:rFonts w:ascii="Times New Roman" w:eastAsia="Times New Roman" w:hAnsi="Times New Roman" w:cs="Times New Roman"/>
          <w:sz w:val="24"/>
          <w:szCs w:val="24"/>
          <w:lang w:eastAsia="tr-TR"/>
        </w:rPr>
        <w:t>Tarih:  ……./……/……….</w:t>
      </w:r>
    </w:p>
    <w:p w:rsidR="00435D57" w:rsidRPr="00435D57" w:rsidRDefault="00435D57" w:rsidP="00435D57">
      <w:pPr>
        <w:spacing w:after="0" w:line="240" w:lineRule="auto"/>
        <w:jc w:val="both"/>
        <w:rPr>
          <w:rFonts w:ascii="Times New Roman" w:hAnsi="Times New Roman" w:cs="Times New Roman"/>
          <w:sz w:val="24"/>
          <w:szCs w:val="24"/>
        </w:rPr>
      </w:pPr>
      <w:r w:rsidRPr="00435D57">
        <w:rPr>
          <w:rFonts w:ascii="Times New Roman" w:hAnsi="Times New Roman" w:cs="Times New Roman"/>
          <w:sz w:val="24"/>
          <w:szCs w:val="24"/>
        </w:rPr>
        <w:tab/>
      </w:r>
      <w:r w:rsidRPr="00435D57">
        <w:rPr>
          <w:rFonts w:ascii="Times New Roman" w:hAnsi="Times New Roman" w:cs="Times New Roman"/>
          <w:sz w:val="24"/>
          <w:szCs w:val="24"/>
        </w:rPr>
        <w:tab/>
      </w:r>
      <w:r w:rsidRPr="00435D57">
        <w:rPr>
          <w:rFonts w:ascii="Times New Roman" w:hAnsi="Times New Roman" w:cs="Times New Roman"/>
          <w:sz w:val="24"/>
          <w:szCs w:val="24"/>
        </w:rPr>
        <w:tab/>
      </w:r>
      <w:r w:rsidRPr="00435D57">
        <w:rPr>
          <w:rFonts w:ascii="Times New Roman" w:hAnsi="Times New Roman" w:cs="Times New Roman"/>
          <w:sz w:val="24"/>
          <w:szCs w:val="24"/>
        </w:rPr>
        <w:tab/>
      </w:r>
      <w:r w:rsidRPr="00435D57">
        <w:rPr>
          <w:rFonts w:ascii="Times New Roman" w:hAnsi="Times New Roman" w:cs="Times New Roman"/>
          <w:sz w:val="24"/>
          <w:szCs w:val="24"/>
        </w:rPr>
        <w:tab/>
      </w:r>
      <w:r w:rsidRPr="00435D57">
        <w:rPr>
          <w:rFonts w:ascii="Times New Roman" w:hAnsi="Times New Roman" w:cs="Times New Roman"/>
          <w:sz w:val="24"/>
          <w:szCs w:val="24"/>
        </w:rPr>
        <w:tab/>
      </w:r>
      <w:r w:rsidRPr="00435D57">
        <w:rPr>
          <w:rFonts w:ascii="Times New Roman" w:hAnsi="Times New Roman" w:cs="Times New Roman"/>
          <w:sz w:val="24"/>
          <w:szCs w:val="24"/>
        </w:rPr>
        <w:tab/>
      </w:r>
      <w:r w:rsidRPr="00435D57">
        <w:rPr>
          <w:rFonts w:ascii="Times New Roman" w:hAnsi="Times New Roman" w:cs="Times New Roman"/>
          <w:sz w:val="24"/>
          <w:szCs w:val="24"/>
        </w:rPr>
        <w:tab/>
        <w:t>Dr.: …………………………..</w:t>
      </w:r>
    </w:p>
    <w:p w:rsidR="00435D57" w:rsidRPr="00435D57" w:rsidRDefault="00435D57" w:rsidP="00435D57">
      <w:pPr>
        <w:spacing w:after="160" w:line="259" w:lineRule="auto"/>
        <w:rPr>
          <w:rFonts w:ascii="Times New Roman" w:hAnsi="Times New Roman" w:cs="Times New Roman"/>
        </w:rPr>
      </w:pPr>
    </w:p>
    <w:p w:rsidR="00E837D0" w:rsidRDefault="00E837D0" w:rsidP="00435D57">
      <w:pPr>
        <w:spacing w:after="0" w:line="240" w:lineRule="auto"/>
        <w:jc w:val="both"/>
        <w:rPr>
          <w:ins w:id="1" w:author="ASUS" w:date="2021-11-17T14:31:00Z"/>
          <w:rFonts w:ascii="Times New Roman" w:hAnsi="Times New Roman" w:cs="Times New Roman"/>
          <w:sz w:val="24"/>
          <w:szCs w:val="24"/>
        </w:rPr>
      </w:pPr>
    </w:p>
    <w:p w:rsidR="00435D57" w:rsidRPr="00435D57" w:rsidRDefault="00435D57" w:rsidP="00435D57">
      <w:pPr>
        <w:spacing w:after="0" w:line="240" w:lineRule="auto"/>
        <w:jc w:val="both"/>
        <w:rPr>
          <w:rFonts w:ascii="Times New Roman" w:hAnsi="Times New Roman" w:cs="Times New Roman"/>
          <w:sz w:val="24"/>
          <w:szCs w:val="24"/>
        </w:rPr>
      </w:pPr>
      <w:r w:rsidRPr="00435D57">
        <w:rPr>
          <w:rFonts w:ascii="Times New Roman" w:hAnsi="Times New Roman" w:cs="Times New Roman"/>
          <w:sz w:val="24"/>
          <w:szCs w:val="24"/>
        </w:rPr>
        <w:lastRenderedPageBreak/>
        <w:t>EK:11</w:t>
      </w:r>
    </w:p>
    <w:p w:rsidR="00435D57" w:rsidRPr="00435D57" w:rsidRDefault="00435D57" w:rsidP="00435D57">
      <w:pPr>
        <w:spacing w:after="0" w:line="240" w:lineRule="auto"/>
        <w:jc w:val="center"/>
        <w:rPr>
          <w:rFonts w:ascii="Times New Roman" w:eastAsia="Times New Roman" w:hAnsi="Times New Roman" w:cs="Times New Roman"/>
          <w:sz w:val="24"/>
          <w:szCs w:val="24"/>
          <w:lang w:eastAsia="tr-TR"/>
        </w:rPr>
      </w:pPr>
    </w:p>
    <w:p w:rsidR="00435D57" w:rsidRPr="00435D57" w:rsidRDefault="00435D57" w:rsidP="00435D57">
      <w:pPr>
        <w:spacing w:after="0" w:line="240" w:lineRule="auto"/>
        <w:jc w:val="center"/>
        <w:rPr>
          <w:rFonts w:ascii="Times New Roman" w:eastAsia="Times New Roman" w:hAnsi="Times New Roman" w:cs="Times New Roman"/>
          <w:sz w:val="24"/>
          <w:szCs w:val="24"/>
          <w:lang w:eastAsia="tr-TR"/>
        </w:rPr>
      </w:pPr>
      <w:r w:rsidRPr="00435D57">
        <w:rPr>
          <w:rFonts w:ascii="Times New Roman" w:eastAsia="Times New Roman" w:hAnsi="Times New Roman" w:cs="Times New Roman"/>
          <w:sz w:val="24"/>
          <w:szCs w:val="24"/>
          <w:lang w:eastAsia="tr-TR"/>
        </w:rPr>
        <w:t>RAPOR</w:t>
      </w:r>
    </w:p>
    <w:p w:rsidR="00435D57" w:rsidRPr="00435D57" w:rsidRDefault="00435D57" w:rsidP="00435D57">
      <w:pPr>
        <w:spacing w:after="0" w:line="240" w:lineRule="auto"/>
        <w:jc w:val="center"/>
        <w:rPr>
          <w:rFonts w:ascii="Times New Roman" w:eastAsia="Times New Roman" w:hAnsi="Times New Roman" w:cs="Times New Roman"/>
          <w:sz w:val="24"/>
          <w:szCs w:val="24"/>
          <w:lang w:eastAsia="tr-TR"/>
        </w:rPr>
      </w:pPr>
    </w:p>
    <w:p w:rsidR="00435D57" w:rsidRPr="00435D57" w:rsidRDefault="00435D57" w:rsidP="00435D57">
      <w:pPr>
        <w:spacing w:after="0" w:line="240" w:lineRule="auto"/>
        <w:jc w:val="both"/>
        <w:rPr>
          <w:rFonts w:ascii="Times New Roman" w:hAnsi="Times New Roman" w:cs="Times New Roman"/>
          <w:sz w:val="24"/>
          <w:szCs w:val="24"/>
        </w:rPr>
      </w:pPr>
    </w:p>
    <w:p w:rsidR="00435D57" w:rsidRPr="00435D57" w:rsidRDefault="00435D57" w:rsidP="00435D57">
      <w:pPr>
        <w:spacing w:after="0" w:line="240" w:lineRule="auto"/>
        <w:jc w:val="both"/>
        <w:rPr>
          <w:rFonts w:ascii="Times New Roman" w:hAnsi="Times New Roman" w:cs="Times New Roman"/>
          <w:sz w:val="24"/>
          <w:szCs w:val="24"/>
        </w:rPr>
      </w:pPr>
      <w:r w:rsidRPr="00435D57">
        <w:rPr>
          <w:rFonts w:ascii="Times New Roman" w:hAnsi="Times New Roman" w:cs="Times New Roman"/>
          <w:sz w:val="24"/>
          <w:szCs w:val="24"/>
        </w:rPr>
        <w:t xml:space="preserve">………. Denetimli Serbestlik Müdürlüğünün </w:t>
      </w:r>
      <w:r w:rsidRPr="00435D57">
        <w:rPr>
          <w:rFonts w:ascii="Times New Roman" w:hAnsi="Times New Roman" w:cs="Times New Roman"/>
        </w:rPr>
        <w:t>….../........./.........</w:t>
      </w:r>
      <w:r w:rsidRPr="00435D57">
        <w:rPr>
          <w:rFonts w:ascii="Times New Roman" w:hAnsi="Times New Roman" w:cs="Times New Roman"/>
          <w:sz w:val="24"/>
          <w:szCs w:val="24"/>
        </w:rPr>
        <w:t xml:space="preserve"> tarihli ve ................................... sayılı yazısı ile Denetimli   Serbestlik   tedbiri  kapsamında   madde kullanıp kullanmadığının tespiti amacı    ile tedavi merkezimize  gönderilen, ……………………………………………………..…….... oğlu/kızı......…/……/……… doğumlu ..............................…………’nun yapılan değerlendirmesinde;</w:t>
      </w:r>
    </w:p>
    <w:p w:rsidR="00435D57" w:rsidRPr="00435D57" w:rsidRDefault="00435D57" w:rsidP="00435D57">
      <w:pPr>
        <w:spacing w:after="0" w:line="240" w:lineRule="auto"/>
        <w:jc w:val="both"/>
        <w:rPr>
          <w:rFonts w:ascii="Times New Roman" w:hAnsi="Times New Roman" w:cs="Times New Roman"/>
          <w:sz w:val="24"/>
          <w:szCs w:val="24"/>
        </w:rPr>
      </w:pPr>
    </w:p>
    <w:p w:rsidR="00435D57" w:rsidRDefault="00435D57" w:rsidP="00435D57">
      <w:pPr>
        <w:spacing w:after="0" w:line="240" w:lineRule="auto"/>
        <w:jc w:val="both"/>
        <w:rPr>
          <w:rFonts w:ascii="Times New Roman" w:eastAsia="Times New Roman" w:hAnsi="Times New Roman" w:cs="Times New Roman"/>
          <w:sz w:val="24"/>
          <w:szCs w:val="24"/>
          <w:lang w:eastAsia="tr-TR"/>
        </w:rPr>
      </w:pPr>
    </w:p>
    <w:p w:rsidR="00B111FF" w:rsidRPr="00A8469C" w:rsidRDefault="00A8469C" w:rsidP="00B111FF">
      <w:pPr>
        <w:tabs>
          <w:tab w:val="left" w:pos="993"/>
        </w:tabs>
        <w:spacing w:after="0" w:line="240" w:lineRule="auto"/>
        <w:ind w:left="709"/>
        <w:jc w:val="both"/>
        <w:rPr>
          <w:rFonts w:ascii="Times New Roman" w:eastAsia="Times New Roman" w:hAnsi="Times New Roman" w:cs="Times New Roman"/>
          <w:b/>
          <w:sz w:val="24"/>
          <w:szCs w:val="24"/>
          <w:u w:val="single"/>
          <w:lang w:eastAsia="tr-TR"/>
        </w:rPr>
      </w:pPr>
      <w:r w:rsidRPr="00A8469C">
        <w:rPr>
          <w:rFonts w:ascii="Times New Roman" w:eastAsia="Times New Roman" w:hAnsi="Times New Roman" w:cs="Times New Roman"/>
          <w:noProof/>
          <w:sz w:val="24"/>
          <w:szCs w:val="24"/>
          <w:lang w:eastAsia="tr-TR"/>
        </w:rPr>
        <mc:AlternateContent>
          <mc:Choice Requires="wps">
            <w:drawing>
              <wp:anchor distT="0" distB="0" distL="114300" distR="114300" simplePos="0" relativeHeight="251685888" behindDoc="1" locked="0" layoutInCell="1" allowOverlap="1" wp14:anchorId="02AD1D93" wp14:editId="46542F59">
                <wp:simplePos x="0" y="0"/>
                <wp:positionH relativeFrom="column">
                  <wp:posOffset>43891</wp:posOffset>
                </wp:positionH>
                <wp:positionV relativeFrom="paragraph">
                  <wp:posOffset>114199</wp:posOffset>
                </wp:positionV>
                <wp:extent cx="300355" cy="271780"/>
                <wp:effectExtent l="0" t="0" r="23495" b="13970"/>
                <wp:wrapSquare wrapText="bothSides"/>
                <wp:docPr id="12" name="Metin Kutusu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355" cy="271780"/>
                        </a:xfrm>
                        <a:prstGeom prst="rect">
                          <a:avLst/>
                        </a:prstGeom>
                        <a:solidFill>
                          <a:srgbClr val="FFFFFF"/>
                        </a:solidFill>
                        <a:ln w="9525">
                          <a:solidFill>
                            <a:srgbClr val="000000"/>
                          </a:solidFill>
                          <a:miter lim="800000"/>
                          <a:headEnd/>
                          <a:tailEnd/>
                        </a:ln>
                      </wps:spPr>
                      <wps:txbx>
                        <w:txbxContent>
                          <w:p w:rsidR="005C2D3E" w:rsidRDefault="005C2D3E" w:rsidP="00A846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02AD1D93" id="Metin Kutusu 12" o:spid="_x0000_s1048" type="#_x0000_t202" style="position:absolute;left:0;text-align:left;margin-left:3.45pt;margin-top:9pt;width:23.65pt;height:21.4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">
                <v:textbox>
                  <w:txbxContent>
                    <w:p w:rsidR="005C2D3E" w:rsidRDefault="005C2D3E" w:rsidP="00A8469C"/>
                  </w:txbxContent>
                </v:textbox>
                <w10:wrap type="square"/>
              </v:shape>
            </w:pict>
          </mc:Fallback>
        </mc:AlternateContent>
      </w:r>
      <w:r w:rsidRPr="00A8469C">
        <w:rPr>
          <w:rFonts w:ascii="Times New Roman" w:eastAsia="Times New Roman" w:hAnsi="Times New Roman" w:cs="Times New Roman"/>
          <w:sz w:val="24"/>
          <w:szCs w:val="24"/>
          <w:lang w:val="en-US" w:eastAsia="tr-TR"/>
        </w:rPr>
        <w:t xml:space="preserve">a) </w:t>
      </w:r>
      <w:r w:rsidRPr="00A8469C">
        <w:rPr>
          <w:rFonts w:ascii="Times New Roman" w:eastAsia="Times New Roman" w:hAnsi="Times New Roman" w:cs="Times New Roman"/>
          <w:sz w:val="24"/>
          <w:szCs w:val="24"/>
          <w:lang w:eastAsia="tr-TR"/>
        </w:rPr>
        <w:t xml:space="preserve">Adı geçen,  .….../........./........... tarihinde başvurmuş olup, sevk tarihinden itibaren </w:t>
      </w:r>
      <w:r w:rsidR="00EB103B" w:rsidRPr="001F3376">
        <w:rPr>
          <w:rFonts w:ascii="Times New Roman" w:hAnsi="Times New Roman" w:cs="Times New Roman"/>
          <w:b/>
          <w:color w:val="000000"/>
          <w:sz w:val="24"/>
          <w:szCs w:val="24"/>
          <w:u w:val="single"/>
        </w:rPr>
        <w:t>aynı gün ya da en geç bir sonra</w:t>
      </w:r>
      <w:r w:rsidR="001F3376" w:rsidRPr="001F3376">
        <w:rPr>
          <w:rFonts w:ascii="Times New Roman" w:hAnsi="Times New Roman" w:cs="Times New Roman"/>
          <w:b/>
          <w:color w:val="000000"/>
          <w:sz w:val="24"/>
          <w:szCs w:val="24"/>
          <w:u w:val="single"/>
        </w:rPr>
        <w:t xml:space="preserve">ki iş günü </w:t>
      </w:r>
      <w:r w:rsidRPr="00A8469C">
        <w:rPr>
          <w:rFonts w:ascii="Times New Roman" w:eastAsia="Times New Roman" w:hAnsi="Times New Roman" w:cs="Times New Roman"/>
          <w:b/>
          <w:sz w:val="24"/>
          <w:szCs w:val="24"/>
          <w:u w:val="single"/>
          <w:lang w:eastAsia="tr-TR"/>
        </w:rPr>
        <w:t>tedavi merkezimize gelmemiştir</w:t>
      </w:r>
      <w:r w:rsidRPr="00A8469C">
        <w:rPr>
          <w:rFonts w:ascii="Times New Roman" w:eastAsia="Times New Roman" w:hAnsi="Times New Roman" w:cs="Times New Roman"/>
          <w:sz w:val="24"/>
          <w:szCs w:val="24"/>
          <w:lang w:eastAsia="tr-TR"/>
        </w:rPr>
        <w:t xml:space="preserve">. </w:t>
      </w:r>
      <w:r w:rsidR="00B111FF" w:rsidRPr="00A8469C">
        <w:rPr>
          <w:rFonts w:ascii="Times New Roman" w:eastAsia="Times New Roman" w:hAnsi="Times New Roman" w:cs="Times New Roman"/>
          <w:sz w:val="24"/>
          <w:szCs w:val="24"/>
          <w:lang w:eastAsia="tr-TR"/>
        </w:rPr>
        <w:t>Ancak hastaya gerekli tetkik</w:t>
      </w:r>
      <w:r w:rsidR="00B111FF">
        <w:rPr>
          <w:rFonts w:ascii="Times New Roman" w:eastAsia="Times New Roman" w:hAnsi="Times New Roman" w:cs="Times New Roman"/>
          <w:sz w:val="24"/>
          <w:szCs w:val="24"/>
          <w:lang w:eastAsia="tr-TR"/>
        </w:rPr>
        <w:t>ler yapılmıştır. S</w:t>
      </w:r>
      <w:r w:rsidR="00B111FF" w:rsidRPr="00A8469C">
        <w:rPr>
          <w:rFonts w:ascii="Times New Roman" w:eastAsia="Times New Roman" w:hAnsi="Times New Roman" w:cs="Times New Roman"/>
          <w:sz w:val="24"/>
          <w:szCs w:val="24"/>
          <w:lang w:eastAsia="tr-TR"/>
        </w:rPr>
        <w:t>onu</w:t>
      </w:r>
      <w:r w:rsidR="00B111FF">
        <w:rPr>
          <w:rFonts w:ascii="Times New Roman" w:eastAsia="Times New Roman" w:hAnsi="Times New Roman" w:cs="Times New Roman"/>
          <w:sz w:val="24"/>
          <w:szCs w:val="24"/>
          <w:lang w:eastAsia="tr-TR"/>
        </w:rPr>
        <w:t xml:space="preserve">cu hakkında </w:t>
      </w:r>
      <w:r w:rsidR="00B111FF" w:rsidRPr="00A8469C">
        <w:rPr>
          <w:rFonts w:ascii="Times New Roman" w:eastAsia="Times New Roman" w:hAnsi="Times New Roman" w:cs="Times New Roman"/>
          <w:sz w:val="24"/>
          <w:szCs w:val="24"/>
          <w:lang w:eastAsia="tr-TR"/>
        </w:rPr>
        <w:t xml:space="preserve">ayrıca bilgi verilecektir. </w:t>
      </w:r>
    </w:p>
    <w:p w:rsidR="00A8469C" w:rsidRPr="00A8469C" w:rsidRDefault="00A8469C" w:rsidP="00A8469C">
      <w:pPr>
        <w:tabs>
          <w:tab w:val="left" w:pos="993"/>
        </w:tabs>
        <w:spacing w:after="0" w:line="240" w:lineRule="auto"/>
        <w:ind w:left="709"/>
        <w:jc w:val="both"/>
        <w:rPr>
          <w:rFonts w:ascii="Times New Roman" w:eastAsia="Times New Roman" w:hAnsi="Times New Roman" w:cs="Times New Roman"/>
          <w:b/>
          <w:sz w:val="24"/>
          <w:szCs w:val="24"/>
          <w:u w:val="single"/>
          <w:lang w:eastAsia="tr-TR"/>
        </w:rPr>
      </w:pPr>
    </w:p>
    <w:p w:rsidR="00435D57" w:rsidRPr="00435D57" w:rsidRDefault="00435D57" w:rsidP="00435D57">
      <w:pPr>
        <w:spacing w:after="0" w:line="240" w:lineRule="auto"/>
        <w:jc w:val="both"/>
        <w:rPr>
          <w:rFonts w:ascii="Times New Roman" w:eastAsia="Times New Roman" w:hAnsi="Times New Roman" w:cs="Times New Roman"/>
          <w:sz w:val="24"/>
          <w:szCs w:val="24"/>
          <w:lang w:eastAsia="tr-TR"/>
        </w:rPr>
      </w:pPr>
    </w:p>
    <w:p w:rsidR="00435D57" w:rsidRPr="00435D57" w:rsidRDefault="00435D57" w:rsidP="00435D57">
      <w:pPr>
        <w:spacing w:after="0" w:line="240" w:lineRule="auto"/>
        <w:jc w:val="both"/>
        <w:rPr>
          <w:rFonts w:ascii="Times New Roman" w:eastAsia="Times New Roman" w:hAnsi="Times New Roman" w:cs="Times New Roman"/>
          <w:sz w:val="24"/>
          <w:szCs w:val="24"/>
          <w:lang w:eastAsia="tr-TR"/>
        </w:rPr>
      </w:pPr>
      <w:r w:rsidRPr="00435D57">
        <w:rPr>
          <w:rFonts w:ascii="Times New Roman" w:eastAsia="Times New Roman" w:hAnsi="Times New Roman" w:cs="Times New Roman"/>
          <w:noProof/>
          <w:sz w:val="24"/>
          <w:szCs w:val="24"/>
          <w:lang w:eastAsia="tr-TR"/>
        </w:rPr>
        <mc:AlternateContent>
          <mc:Choice Requires="wps">
            <w:drawing>
              <wp:anchor distT="0" distB="0" distL="114300" distR="114300" simplePos="0" relativeHeight="251683840" behindDoc="0" locked="0" layoutInCell="1" allowOverlap="1" wp14:anchorId="2C3877DE" wp14:editId="0D5B3A52">
                <wp:simplePos x="0" y="0"/>
                <wp:positionH relativeFrom="margin">
                  <wp:align>left</wp:align>
                </wp:positionH>
                <wp:positionV relativeFrom="paragraph">
                  <wp:posOffset>62230</wp:posOffset>
                </wp:positionV>
                <wp:extent cx="304800" cy="295275"/>
                <wp:effectExtent l="0" t="0" r="19050" b="28575"/>
                <wp:wrapSquare wrapText="bothSides"/>
                <wp:docPr id="7" name="Metin Kutusu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95275"/>
                        </a:xfrm>
                        <a:prstGeom prst="rect">
                          <a:avLst/>
                        </a:prstGeom>
                        <a:solidFill>
                          <a:srgbClr val="FFFFFF"/>
                        </a:solidFill>
                        <a:ln w="9525">
                          <a:solidFill>
                            <a:srgbClr val="000000"/>
                          </a:solidFill>
                          <a:miter lim="800000"/>
                          <a:headEnd/>
                          <a:tailEnd/>
                        </a:ln>
                      </wps:spPr>
                      <wps:txbx>
                        <w:txbxContent>
                          <w:p w:rsidR="005C2D3E" w:rsidRDefault="005C2D3E" w:rsidP="00435D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2C3877DE" id="Metin Kutusu 7" o:spid="_x0000_s1049" type="#_x0000_t202" style="position:absolute;left:0;text-align:left;margin-left:0;margin-top:4.9pt;width:24pt;height:23.25pt;z-index:2516838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">
                <v:textbox>
                  <w:txbxContent>
                    <w:p w:rsidR="005C2D3E" w:rsidRDefault="005C2D3E" w:rsidP="00435D57"/>
                  </w:txbxContent>
                </v:textbox>
                <w10:wrap type="square" anchorx="margin"/>
              </v:shape>
            </w:pict>
          </mc:Fallback>
        </mc:AlternateContent>
      </w:r>
      <w:r w:rsidR="00A8469C">
        <w:rPr>
          <w:rFonts w:ascii="Times New Roman" w:eastAsia="Times New Roman" w:hAnsi="Times New Roman" w:cs="Times New Roman"/>
          <w:sz w:val="24"/>
          <w:szCs w:val="24"/>
          <w:lang w:eastAsia="tr-TR"/>
        </w:rPr>
        <w:t xml:space="preserve"> b</w:t>
      </w:r>
      <w:r w:rsidRPr="00435D57">
        <w:rPr>
          <w:rFonts w:ascii="Times New Roman" w:eastAsia="Times New Roman" w:hAnsi="Times New Roman" w:cs="Times New Roman"/>
          <w:sz w:val="24"/>
          <w:szCs w:val="24"/>
          <w:lang w:eastAsia="tr-TR"/>
        </w:rPr>
        <w:t>) Adı geçen, numune vermediğinden veya uygunsuz numune verdiğinden gerekli değerlendirme yapılamamıştır.</w:t>
      </w:r>
    </w:p>
    <w:p w:rsidR="00435D57" w:rsidRPr="00435D57" w:rsidRDefault="00435D57" w:rsidP="00435D57">
      <w:pPr>
        <w:spacing w:after="0" w:line="240" w:lineRule="auto"/>
        <w:jc w:val="both"/>
        <w:rPr>
          <w:rFonts w:ascii="Times New Roman" w:eastAsia="Times New Roman" w:hAnsi="Times New Roman" w:cs="Times New Roman"/>
          <w:sz w:val="24"/>
          <w:szCs w:val="24"/>
          <w:lang w:eastAsia="tr-TR"/>
        </w:rPr>
      </w:pPr>
    </w:p>
    <w:p w:rsidR="00435D57" w:rsidRPr="00435D57" w:rsidRDefault="00435D57" w:rsidP="00435D57">
      <w:pPr>
        <w:spacing w:after="0" w:line="240" w:lineRule="auto"/>
        <w:jc w:val="both"/>
        <w:rPr>
          <w:rFonts w:ascii="Times New Roman" w:eastAsia="Times New Roman" w:hAnsi="Times New Roman" w:cs="Times New Roman"/>
          <w:sz w:val="24"/>
          <w:szCs w:val="24"/>
          <w:lang w:eastAsia="tr-TR"/>
        </w:rPr>
      </w:pPr>
    </w:p>
    <w:p w:rsidR="00435D57" w:rsidRPr="00435D57" w:rsidRDefault="00435D57" w:rsidP="00435D57">
      <w:pPr>
        <w:spacing w:after="0" w:line="240" w:lineRule="auto"/>
        <w:jc w:val="both"/>
        <w:rPr>
          <w:rFonts w:ascii="Times New Roman" w:eastAsia="Times New Roman" w:hAnsi="Times New Roman" w:cs="Times New Roman"/>
          <w:sz w:val="24"/>
          <w:szCs w:val="24"/>
          <w:lang w:eastAsia="tr-TR"/>
        </w:rPr>
      </w:pPr>
      <w:r w:rsidRPr="00435D57">
        <w:rPr>
          <w:rFonts w:ascii="Times New Roman" w:eastAsia="Times New Roman" w:hAnsi="Times New Roman" w:cs="Times New Roman"/>
          <w:noProof/>
          <w:sz w:val="24"/>
          <w:szCs w:val="24"/>
          <w:lang w:eastAsia="tr-TR"/>
        </w:rPr>
        <mc:AlternateContent>
          <mc:Choice Requires="wps">
            <w:drawing>
              <wp:anchor distT="0" distB="0" distL="114300" distR="114300" simplePos="0" relativeHeight="251681792" behindDoc="0" locked="0" layoutInCell="1" allowOverlap="1" wp14:anchorId="7FD917E1" wp14:editId="46760681">
                <wp:simplePos x="0" y="0"/>
                <wp:positionH relativeFrom="margin">
                  <wp:align>left</wp:align>
                </wp:positionH>
                <wp:positionV relativeFrom="paragraph">
                  <wp:posOffset>62230</wp:posOffset>
                </wp:positionV>
                <wp:extent cx="304800" cy="295275"/>
                <wp:effectExtent l="0" t="0" r="19050" b="28575"/>
                <wp:wrapSquare wrapText="bothSides"/>
                <wp:docPr id="1"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95275"/>
                        </a:xfrm>
                        <a:prstGeom prst="rect">
                          <a:avLst/>
                        </a:prstGeom>
                        <a:solidFill>
                          <a:srgbClr val="FFFFFF"/>
                        </a:solidFill>
                        <a:ln w="9525">
                          <a:solidFill>
                            <a:srgbClr val="000000"/>
                          </a:solidFill>
                          <a:miter lim="800000"/>
                          <a:headEnd/>
                          <a:tailEnd/>
                        </a:ln>
                      </wps:spPr>
                      <wps:txbx>
                        <w:txbxContent>
                          <w:p w:rsidR="005C2D3E" w:rsidRDefault="005C2D3E" w:rsidP="00435D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7FD917E1" id="Metin Kutusu 1" o:spid="_x0000_s1050" type="#_x0000_t202" style="position:absolute;left:0;text-align:left;margin-left:0;margin-top:4.9pt;width:24pt;height:23.25pt;z-index:2516817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">
                <v:textbox>
                  <w:txbxContent>
                    <w:p w:rsidR="005C2D3E" w:rsidRDefault="005C2D3E" w:rsidP="00435D57"/>
                  </w:txbxContent>
                </v:textbox>
                <w10:wrap type="square" anchorx="margin"/>
              </v:shape>
            </w:pict>
          </mc:Fallback>
        </mc:AlternateContent>
      </w:r>
      <w:r w:rsidR="00A8469C">
        <w:rPr>
          <w:rFonts w:ascii="Times New Roman" w:eastAsia="Times New Roman" w:hAnsi="Times New Roman" w:cs="Times New Roman"/>
          <w:sz w:val="24"/>
          <w:szCs w:val="24"/>
          <w:lang w:eastAsia="tr-TR"/>
        </w:rPr>
        <w:t xml:space="preserve"> c</w:t>
      </w:r>
      <w:r w:rsidRPr="00435D57">
        <w:rPr>
          <w:rFonts w:ascii="Times New Roman" w:eastAsia="Times New Roman" w:hAnsi="Times New Roman" w:cs="Times New Roman"/>
          <w:sz w:val="24"/>
          <w:szCs w:val="24"/>
          <w:lang w:eastAsia="tr-TR"/>
        </w:rPr>
        <w:t xml:space="preserve">) Adı geçenin, </w:t>
      </w:r>
      <w:r w:rsidRPr="00435D57">
        <w:rPr>
          <w:rFonts w:ascii="Times New Roman" w:hAnsi="Times New Roman" w:cs="Times New Roman"/>
          <w:sz w:val="24"/>
          <w:szCs w:val="24"/>
        </w:rPr>
        <w:t xml:space="preserve">uyuşturucu ve uyarıcı madde biyolojik numune testleri </w:t>
      </w:r>
      <w:r w:rsidRPr="00435D57">
        <w:rPr>
          <w:rFonts w:ascii="Times New Roman" w:eastAsia="Times New Roman" w:hAnsi="Times New Roman" w:cs="Times New Roman"/>
          <w:sz w:val="24"/>
          <w:szCs w:val="24"/>
          <w:lang w:eastAsia="tr-TR"/>
        </w:rPr>
        <w:t>sonucunda madde veya metabolitinin varlığı tespit edilmiştir.</w:t>
      </w:r>
    </w:p>
    <w:p w:rsidR="00435D57" w:rsidRPr="00435D57" w:rsidRDefault="00435D57" w:rsidP="00A8469C">
      <w:pPr>
        <w:spacing w:after="0" w:line="240" w:lineRule="auto"/>
        <w:jc w:val="both"/>
        <w:rPr>
          <w:rFonts w:ascii="Times New Roman" w:eastAsia="Times New Roman" w:hAnsi="Times New Roman" w:cs="Times New Roman"/>
          <w:sz w:val="24"/>
          <w:szCs w:val="24"/>
          <w:lang w:eastAsia="tr-TR"/>
        </w:rPr>
      </w:pPr>
    </w:p>
    <w:p w:rsidR="00435D57" w:rsidRPr="00435D57" w:rsidRDefault="00435D57" w:rsidP="00435D57">
      <w:pPr>
        <w:spacing w:after="0" w:line="240" w:lineRule="auto"/>
        <w:jc w:val="both"/>
        <w:rPr>
          <w:rFonts w:ascii="Times New Roman" w:eastAsia="Times New Roman" w:hAnsi="Times New Roman" w:cs="Times New Roman"/>
          <w:sz w:val="24"/>
          <w:szCs w:val="24"/>
          <w:lang w:eastAsia="tr-TR"/>
        </w:rPr>
      </w:pPr>
    </w:p>
    <w:p w:rsidR="00435D57" w:rsidRPr="00435D57" w:rsidRDefault="00435D57" w:rsidP="00435D57">
      <w:pPr>
        <w:spacing w:after="0" w:line="240" w:lineRule="auto"/>
        <w:jc w:val="both"/>
        <w:rPr>
          <w:rFonts w:ascii="Times New Roman" w:eastAsia="Times New Roman" w:hAnsi="Times New Roman" w:cs="Times New Roman"/>
          <w:sz w:val="24"/>
          <w:szCs w:val="24"/>
          <w:lang w:eastAsia="tr-TR"/>
        </w:rPr>
      </w:pPr>
      <w:r w:rsidRPr="00435D57">
        <w:rPr>
          <w:rFonts w:ascii="Times New Roman" w:eastAsia="Times New Roman" w:hAnsi="Times New Roman" w:cs="Times New Roman"/>
          <w:noProof/>
          <w:sz w:val="24"/>
          <w:szCs w:val="24"/>
          <w:lang w:eastAsia="tr-TR"/>
        </w:rPr>
        <mc:AlternateContent>
          <mc:Choice Requires="wps">
            <w:drawing>
              <wp:anchor distT="0" distB="0" distL="114300" distR="114300" simplePos="0" relativeHeight="251682816" behindDoc="0" locked="0" layoutInCell="1" allowOverlap="1" wp14:anchorId="38E44EC4" wp14:editId="29AE8F1E">
                <wp:simplePos x="0" y="0"/>
                <wp:positionH relativeFrom="column">
                  <wp:posOffset>1270</wp:posOffset>
                </wp:positionH>
                <wp:positionV relativeFrom="paragraph">
                  <wp:posOffset>635</wp:posOffset>
                </wp:positionV>
                <wp:extent cx="300355" cy="271780"/>
                <wp:effectExtent l="0" t="0" r="23495" b="13970"/>
                <wp:wrapSquare wrapText="bothSides"/>
                <wp:docPr id="3" name="Metin Kutus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355" cy="271780"/>
                        </a:xfrm>
                        <a:prstGeom prst="rect">
                          <a:avLst/>
                        </a:prstGeom>
                        <a:solidFill>
                          <a:srgbClr val="FFFFFF"/>
                        </a:solidFill>
                        <a:ln w="9525">
                          <a:solidFill>
                            <a:srgbClr val="000000"/>
                          </a:solidFill>
                          <a:miter lim="800000"/>
                          <a:headEnd/>
                          <a:tailEnd/>
                        </a:ln>
                      </wps:spPr>
                      <wps:txbx>
                        <w:txbxContent>
                          <w:p w:rsidR="005C2D3E" w:rsidRDefault="005C2D3E" w:rsidP="00435D57"/>
                        </w:txbxContent>
                      </wps:txbx>
                      <wps:bodyPr rot="0" vert="horz" wrap="square" lIns="91440" tIns="45720" rIns="91440" bIns="45720" anchor="t" anchorCtr="0" upright="1">
                        <a:noAutofit/>
                      </wps:bodyPr>
                    </wps:wsp>
                  </a:graphicData>
                </a:graphic>
              </wp:anchor>
            </w:drawing>
          </mc:Choice>
          <mc:Fallback xmlns:w16se="http://schemas.microsoft.com/office/word/2015/wordml/symex" xmlns:cx1="http://schemas.microsoft.com/office/drawing/2015/9/8/chartex" xmlns:cx="http://schemas.microsoft.com/office/drawing/2014/chartex">
            <w:pict>
              <v:shape w14:anchorId="38E44EC4" id="Metin Kutusu 3" o:spid="_x0000_s1051" type="#_x0000_t202" style="position:absolute;left:0;text-align:left;margin-left:.1pt;margin-top:.05pt;width:23.65pt;height:21.4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">
                <v:textbox>
                  <w:txbxContent>
                    <w:p w:rsidR="005C2D3E" w:rsidRDefault="005C2D3E" w:rsidP="00435D57"/>
                  </w:txbxContent>
                </v:textbox>
                <w10:wrap type="square"/>
              </v:shape>
            </w:pict>
          </mc:Fallback>
        </mc:AlternateContent>
      </w:r>
      <w:r w:rsidR="00A8469C">
        <w:rPr>
          <w:rFonts w:ascii="Times New Roman" w:eastAsia="ヒラギノ明朝 Pro W3" w:hAnsi="Times New Roman" w:cs="Times New Roman"/>
          <w:sz w:val="24"/>
          <w:szCs w:val="24"/>
          <w:lang w:val="en-US" w:eastAsia="tr-TR"/>
        </w:rPr>
        <w:t>d</w:t>
      </w:r>
      <w:r w:rsidRPr="00435D57">
        <w:rPr>
          <w:rFonts w:ascii="Times New Roman" w:eastAsia="ヒラギノ明朝 Pro W3" w:hAnsi="Times New Roman" w:cs="Times New Roman"/>
          <w:sz w:val="24"/>
          <w:szCs w:val="24"/>
          <w:lang w:val="en-US" w:eastAsia="tr-TR"/>
        </w:rPr>
        <w:t xml:space="preserve">) </w:t>
      </w:r>
      <w:r w:rsidRPr="00435D57">
        <w:rPr>
          <w:rFonts w:ascii="Times New Roman" w:eastAsia="Times New Roman" w:hAnsi="Times New Roman" w:cs="Times New Roman"/>
          <w:sz w:val="24"/>
          <w:szCs w:val="24"/>
          <w:lang w:eastAsia="tr-TR"/>
        </w:rPr>
        <w:t xml:space="preserve">Adı geçenin, </w:t>
      </w:r>
      <w:r w:rsidRPr="00435D57">
        <w:rPr>
          <w:rFonts w:ascii="Times New Roman" w:hAnsi="Times New Roman" w:cs="Times New Roman"/>
          <w:sz w:val="24"/>
          <w:szCs w:val="24"/>
        </w:rPr>
        <w:t xml:space="preserve">uyuşturucu ve uyarıcı madde biyolojik numune testleri </w:t>
      </w:r>
      <w:r w:rsidRPr="00435D57">
        <w:rPr>
          <w:rFonts w:ascii="Times New Roman" w:eastAsia="Times New Roman" w:hAnsi="Times New Roman" w:cs="Times New Roman"/>
          <w:sz w:val="24"/>
          <w:szCs w:val="24"/>
          <w:lang w:eastAsia="tr-TR"/>
        </w:rPr>
        <w:t xml:space="preserve">sonucunda madde veya metabolitinin varlığına rastlanmamıştır. </w:t>
      </w:r>
    </w:p>
    <w:p w:rsidR="00435D57" w:rsidRPr="00435D57" w:rsidRDefault="00435D57" w:rsidP="00435D57">
      <w:pPr>
        <w:spacing w:after="0" w:line="240" w:lineRule="auto"/>
        <w:jc w:val="both"/>
        <w:rPr>
          <w:rFonts w:ascii="Times New Roman" w:eastAsia="Times New Roman" w:hAnsi="Times New Roman" w:cs="Times New Roman"/>
          <w:sz w:val="24"/>
          <w:szCs w:val="24"/>
          <w:lang w:eastAsia="tr-TR"/>
        </w:rPr>
      </w:pPr>
    </w:p>
    <w:p w:rsidR="00435D57" w:rsidRPr="00435D57" w:rsidRDefault="00435D57" w:rsidP="00435D57">
      <w:pPr>
        <w:spacing w:after="0" w:line="240" w:lineRule="auto"/>
        <w:ind w:left="5664"/>
        <w:jc w:val="both"/>
        <w:rPr>
          <w:rFonts w:ascii="Times New Roman" w:eastAsia="Times New Roman" w:hAnsi="Times New Roman" w:cs="Times New Roman"/>
          <w:sz w:val="24"/>
          <w:szCs w:val="24"/>
          <w:lang w:eastAsia="tr-TR"/>
        </w:rPr>
      </w:pPr>
    </w:p>
    <w:p w:rsidR="00435D57" w:rsidRPr="00435D57" w:rsidRDefault="00435D57" w:rsidP="00435D57">
      <w:pPr>
        <w:spacing w:after="0" w:line="240" w:lineRule="auto"/>
        <w:ind w:left="5664"/>
        <w:jc w:val="both"/>
        <w:rPr>
          <w:rFonts w:ascii="Times New Roman" w:eastAsia="Times New Roman" w:hAnsi="Times New Roman" w:cs="Times New Roman"/>
          <w:sz w:val="24"/>
          <w:szCs w:val="24"/>
          <w:lang w:eastAsia="tr-TR"/>
        </w:rPr>
      </w:pPr>
    </w:p>
    <w:p w:rsidR="00435D57" w:rsidRPr="00435D57" w:rsidRDefault="00435D57" w:rsidP="00435D57">
      <w:pPr>
        <w:spacing w:after="0" w:line="240" w:lineRule="auto"/>
        <w:ind w:left="5664"/>
        <w:jc w:val="both"/>
        <w:rPr>
          <w:rFonts w:ascii="Times New Roman" w:eastAsia="Times New Roman" w:hAnsi="Times New Roman" w:cs="Times New Roman"/>
          <w:sz w:val="24"/>
          <w:szCs w:val="24"/>
          <w:lang w:eastAsia="tr-TR"/>
        </w:rPr>
      </w:pPr>
    </w:p>
    <w:p w:rsidR="00435D57" w:rsidRPr="00435D57" w:rsidRDefault="00435D57" w:rsidP="00435D57">
      <w:pPr>
        <w:spacing w:after="0" w:line="240" w:lineRule="auto"/>
        <w:ind w:left="5664"/>
        <w:jc w:val="both"/>
        <w:rPr>
          <w:rFonts w:ascii="Times New Roman" w:eastAsia="Times New Roman" w:hAnsi="Times New Roman" w:cs="Times New Roman"/>
          <w:sz w:val="24"/>
          <w:szCs w:val="24"/>
          <w:lang w:eastAsia="tr-TR"/>
        </w:rPr>
      </w:pPr>
      <w:r w:rsidRPr="00435D57">
        <w:rPr>
          <w:rFonts w:ascii="Times New Roman" w:eastAsia="Times New Roman" w:hAnsi="Times New Roman" w:cs="Times New Roman"/>
          <w:sz w:val="24"/>
          <w:szCs w:val="24"/>
          <w:lang w:eastAsia="tr-TR"/>
        </w:rPr>
        <w:t>Tarih:  ……./……/……….</w:t>
      </w:r>
    </w:p>
    <w:p w:rsidR="00435D57" w:rsidRPr="00435D57" w:rsidRDefault="00435D57" w:rsidP="00435D57">
      <w:pPr>
        <w:spacing w:after="0" w:line="240" w:lineRule="auto"/>
        <w:jc w:val="both"/>
        <w:rPr>
          <w:rFonts w:ascii="Times New Roman" w:hAnsi="Times New Roman" w:cs="Times New Roman"/>
          <w:sz w:val="24"/>
          <w:szCs w:val="24"/>
        </w:rPr>
      </w:pPr>
      <w:r w:rsidRPr="00435D57">
        <w:rPr>
          <w:rFonts w:ascii="Times New Roman" w:hAnsi="Times New Roman" w:cs="Times New Roman"/>
          <w:sz w:val="24"/>
          <w:szCs w:val="24"/>
        </w:rPr>
        <w:tab/>
      </w:r>
      <w:r w:rsidRPr="00435D57">
        <w:rPr>
          <w:rFonts w:ascii="Times New Roman" w:hAnsi="Times New Roman" w:cs="Times New Roman"/>
          <w:sz w:val="24"/>
          <w:szCs w:val="24"/>
        </w:rPr>
        <w:tab/>
      </w:r>
      <w:r w:rsidRPr="00435D57">
        <w:rPr>
          <w:rFonts w:ascii="Times New Roman" w:hAnsi="Times New Roman" w:cs="Times New Roman"/>
          <w:sz w:val="24"/>
          <w:szCs w:val="24"/>
        </w:rPr>
        <w:tab/>
      </w:r>
      <w:r w:rsidRPr="00435D57">
        <w:rPr>
          <w:rFonts w:ascii="Times New Roman" w:hAnsi="Times New Roman" w:cs="Times New Roman"/>
          <w:sz w:val="24"/>
          <w:szCs w:val="24"/>
        </w:rPr>
        <w:tab/>
      </w:r>
      <w:r w:rsidRPr="00435D57">
        <w:rPr>
          <w:rFonts w:ascii="Times New Roman" w:hAnsi="Times New Roman" w:cs="Times New Roman"/>
          <w:sz w:val="24"/>
          <w:szCs w:val="24"/>
        </w:rPr>
        <w:tab/>
      </w:r>
      <w:r w:rsidRPr="00435D57">
        <w:rPr>
          <w:rFonts w:ascii="Times New Roman" w:hAnsi="Times New Roman" w:cs="Times New Roman"/>
          <w:sz w:val="24"/>
          <w:szCs w:val="24"/>
        </w:rPr>
        <w:tab/>
      </w:r>
      <w:r w:rsidRPr="00435D57">
        <w:rPr>
          <w:rFonts w:ascii="Times New Roman" w:hAnsi="Times New Roman" w:cs="Times New Roman"/>
          <w:sz w:val="24"/>
          <w:szCs w:val="24"/>
        </w:rPr>
        <w:tab/>
      </w:r>
      <w:r w:rsidRPr="00435D57">
        <w:rPr>
          <w:rFonts w:ascii="Times New Roman" w:hAnsi="Times New Roman" w:cs="Times New Roman"/>
          <w:sz w:val="24"/>
          <w:szCs w:val="24"/>
        </w:rPr>
        <w:tab/>
        <w:t>Dr.: …………………………..</w:t>
      </w:r>
    </w:p>
    <w:p w:rsidR="00435D57" w:rsidRPr="00435D57" w:rsidRDefault="00435D57" w:rsidP="00435D57">
      <w:pPr>
        <w:spacing w:after="0" w:line="240" w:lineRule="auto"/>
        <w:ind w:left="4963" w:firstLine="709"/>
        <w:jc w:val="both"/>
        <w:rPr>
          <w:rFonts w:ascii="Times New Roman" w:hAnsi="Times New Roman" w:cs="Times New Roman"/>
          <w:sz w:val="24"/>
          <w:szCs w:val="24"/>
        </w:rPr>
      </w:pPr>
      <w:r w:rsidRPr="00435D57">
        <w:rPr>
          <w:rFonts w:ascii="Times New Roman" w:hAnsi="Times New Roman" w:cs="Times New Roman"/>
          <w:sz w:val="24"/>
          <w:szCs w:val="24"/>
        </w:rPr>
        <w:t>İmza :………………………….</w:t>
      </w:r>
    </w:p>
    <w:p w:rsidR="00435D57" w:rsidRPr="00435D57" w:rsidRDefault="00435D57" w:rsidP="00435D57">
      <w:pPr>
        <w:rPr>
          <w:rFonts w:ascii="Times New Roman" w:eastAsia="ヒラギノ明朝 Pro W3" w:hAnsi="Times New Roman" w:cs="Times New Roman"/>
          <w:sz w:val="24"/>
          <w:szCs w:val="24"/>
        </w:rPr>
      </w:pPr>
    </w:p>
    <w:p w:rsidR="00435D57" w:rsidRPr="00435D57" w:rsidRDefault="00435D57" w:rsidP="00435D57">
      <w:pPr>
        <w:rPr>
          <w:rFonts w:ascii="Times New Roman" w:eastAsia="ヒラギノ明朝 Pro W3" w:hAnsi="Times New Roman" w:cs="Times New Roman"/>
          <w:sz w:val="24"/>
          <w:szCs w:val="24"/>
        </w:rPr>
      </w:pPr>
    </w:p>
    <w:p w:rsidR="00435D57" w:rsidRPr="00435D57" w:rsidRDefault="00435D57" w:rsidP="00435D57">
      <w:pPr>
        <w:spacing w:after="160" w:line="259" w:lineRule="auto"/>
        <w:rPr>
          <w:rFonts w:ascii="Times New Roman" w:hAnsi="Times New Roman" w:cs="Times New Roman"/>
        </w:rPr>
      </w:pPr>
    </w:p>
    <w:p w:rsidR="00435D57" w:rsidRDefault="00435D57" w:rsidP="008570E2">
      <w:pPr>
        <w:spacing w:after="0" w:line="240" w:lineRule="auto"/>
        <w:ind w:left="4963" w:firstLine="709"/>
        <w:jc w:val="both"/>
        <w:rPr>
          <w:rFonts w:ascii="Times New Roman" w:eastAsia="ヒラギノ明朝 Pro W3" w:hAnsi="Times New Roman" w:cs="Times New Roman"/>
          <w:sz w:val="24"/>
          <w:szCs w:val="24"/>
        </w:rPr>
      </w:pPr>
    </w:p>
    <w:p w:rsidR="00435D57" w:rsidRPr="00880DDC" w:rsidRDefault="00435D57" w:rsidP="008570E2">
      <w:pPr>
        <w:spacing w:after="0" w:line="240" w:lineRule="auto"/>
        <w:ind w:left="4963" w:firstLine="709"/>
        <w:jc w:val="both"/>
        <w:rPr>
          <w:rFonts w:ascii="Times New Roman" w:eastAsia="ヒラギノ明朝 Pro W3" w:hAnsi="Times New Roman" w:cs="Times New Roman"/>
          <w:sz w:val="24"/>
          <w:szCs w:val="24"/>
        </w:rPr>
      </w:pPr>
    </w:p>
    <w:sectPr w:rsidR="00435D57" w:rsidRPr="00880DDC" w:rsidSect="008F360E">
      <w:headerReference w:type="default" r:id="rId8"/>
      <w:footerReference w:type="default" r:id="rId9"/>
      <w:pgSz w:w="11906" w:h="16838"/>
      <w:pgMar w:top="1417" w:right="1417" w:bottom="851" w:left="1417" w:header="708" w:footer="1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2669" w:rsidRDefault="00622669" w:rsidP="00FB752B">
      <w:pPr>
        <w:spacing w:after="0" w:line="240" w:lineRule="auto"/>
      </w:pPr>
      <w:r>
        <w:separator/>
      </w:r>
    </w:p>
  </w:endnote>
  <w:endnote w:type="continuationSeparator" w:id="0">
    <w:p w:rsidR="00622669" w:rsidRDefault="00622669" w:rsidP="00FB75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font270">
    <w:altName w:val="Times New Roman"/>
    <w:charset w:val="A2"/>
    <w:family w:val="auto"/>
    <w:pitch w:val="variable"/>
  </w:font>
  <w:font w:name="ヒラギノ明朝 Pro W3">
    <w:altName w:val="Yu Gothic UI"/>
    <w:charset w:val="80"/>
    <w:family w:val="auto"/>
    <w:pitch w:val="variable"/>
    <w:sig w:usb0="00000001" w:usb1="08070000" w:usb2="01000417" w:usb3="00000000" w:csb0="00020000"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302183"/>
      <w:docPartObj>
        <w:docPartGallery w:val="Page Numbers (Bottom of Page)"/>
        <w:docPartUnique/>
      </w:docPartObj>
    </w:sdtPr>
    <w:sdtEndPr/>
    <w:sdtContent>
      <w:sdt>
        <w:sdtPr>
          <w:id w:val="-1769616900"/>
          <w:docPartObj>
            <w:docPartGallery w:val="Page Numbers (Top of Page)"/>
            <w:docPartUnique/>
          </w:docPartObj>
        </w:sdtPr>
        <w:sdtEndPr/>
        <w:sdtContent>
          <w:p w:rsidR="005C2D3E" w:rsidRDefault="005C2D3E" w:rsidP="00A97747">
            <w:pPr>
              <w:autoSpaceDE w:val="0"/>
              <w:autoSpaceDN w:val="0"/>
              <w:adjustRightInd w:val="0"/>
              <w:spacing w:after="0" w:line="240" w:lineRule="auto"/>
            </w:pPr>
            <w:r>
              <w:rPr>
                <w:rFonts w:ascii="Times New Roman" w:hAnsi="Times New Roman" w:cs="Times New Roman"/>
                <w:noProof/>
                <w:sz w:val="24"/>
                <w:szCs w:val="24"/>
                <w:lang w:eastAsia="tr-TR"/>
              </w:rPr>
              <mc:AlternateContent>
                <mc:Choice Requires="wps">
                  <w:drawing>
                    <wp:anchor distT="0" distB="0" distL="114300" distR="114300" simplePos="0" relativeHeight="251663360" behindDoc="0" locked="0" layoutInCell="1" allowOverlap="1" wp14:anchorId="7A4A63FC" wp14:editId="12EABAFA">
                      <wp:simplePos x="0" y="0"/>
                      <wp:positionH relativeFrom="margin">
                        <wp:align>left</wp:align>
                      </wp:positionH>
                      <wp:positionV relativeFrom="paragraph">
                        <wp:posOffset>2540</wp:posOffset>
                      </wp:positionV>
                      <wp:extent cx="5905500" cy="19050"/>
                      <wp:effectExtent l="0" t="0" r="19050" b="19050"/>
                      <wp:wrapNone/>
                      <wp:docPr id="14" name="Düz Bağlayıcı 14"/>
                      <wp:cNvGraphicFramePr/>
                      <a:graphic xmlns:a="http://schemas.openxmlformats.org/drawingml/2006/main">
                        <a:graphicData uri="http://schemas.microsoft.com/office/word/2010/wordprocessingShape">
                          <wps:wsp>
                            <wps:cNvCnPr/>
                            <wps:spPr>
                              <a:xfrm>
                                <a:off x="0" y="0"/>
                                <a:ext cx="5905500" cy="190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6se="http://schemas.microsoft.com/office/word/2015/wordml/symex" xmlns:cx1="http://schemas.microsoft.com/office/drawing/2015/9/8/chartex" xmlns:cx="http://schemas.microsoft.com/office/drawing/2014/chartex">
                  <w:pict>
                    <v:line w14:anchorId="09F6DE90" id="Düz Bağlayıcı 14" o:spid="_x0000_s1026" style="position:absolute;z-index:251663360;visibility:visible;mso-wrap-style:square;mso-wrap-distance-left:9pt;mso-wrap-distance-top:0;mso-wrap-distance-right:9pt;mso-wrap-distance-bottom:0;mso-position-horizontal:left;mso-position-horizontal-relative:margin;mso-position-vertical:absolute;mso-position-vertical-relative:text" from="0,.2pt" to="46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" strokecolor="windowText" strokeweight=".5pt">
                      <v:stroke joinstyle="miter"/>
                      <w10:wrap anchorx="margin"/>
                    </v:line>
                  </w:pict>
                </mc:Fallback>
              </mc:AlternateContent>
            </w:r>
          </w:p>
          <w:p w:rsidR="005C2D3E" w:rsidRPr="0009415D" w:rsidRDefault="005C2D3E" w:rsidP="00A97747">
            <w:pPr>
              <w:autoSpaceDE w:val="0"/>
              <w:autoSpaceDN w:val="0"/>
              <w:adjustRightInd w:val="0"/>
              <w:spacing w:after="0" w:line="240" w:lineRule="auto"/>
              <w:rPr>
                <w:rFonts w:ascii="Times New Roman" w:hAnsi="Times New Roman" w:cs="Times New Roman"/>
                <w:sz w:val="18"/>
                <w:szCs w:val="18"/>
              </w:rPr>
            </w:pPr>
            <w:r w:rsidRPr="0009415D">
              <w:rPr>
                <w:rFonts w:ascii="Times New Roman" w:hAnsi="Times New Roman" w:cs="Times New Roman"/>
                <w:sz w:val="18"/>
                <w:szCs w:val="18"/>
              </w:rPr>
              <w:t xml:space="preserve">Sağlık Hizmetleri </w:t>
            </w:r>
            <w:r>
              <w:rPr>
                <w:rFonts w:ascii="Times New Roman" w:hAnsi="Times New Roman" w:cs="Times New Roman"/>
                <w:sz w:val="18"/>
                <w:szCs w:val="18"/>
              </w:rPr>
              <w:t xml:space="preserve">Planlama </w:t>
            </w:r>
            <w:r w:rsidRPr="0009415D">
              <w:rPr>
                <w:rFonts w:ascii="Times New Roman" w:hAnsi="Times New Roman" w:cs="Times New Roman"/>
                <w:sz w:val="18"/>
                <w:szCs w:val="18"/>
              </w:rPr>
              <w:t>Dairesi Başkanlığı</w:t>
            </w:r>
            <w:r w:rsidRPr="0009415D">
              <w:rPr>
                <w:rFonts w:ascii="Times New Roman" w:hAnsi="Times New Roman" w:cs="Times New Roman"/>
                <w:sz w:val="18"/>
                <w:szCs w:val="18"/>
              </w:rPr>
              <w:fldChar w:fldCharType="begin"/>
            </w:r>
            <w:r w:rsidRPr="0009415D">
              <w:rPr>
                <w:rFonts w:ascii="Times New Roman" w:hAnsi="Times New Roman" w:cs="Times New Roman"/>
                <w:sz w:val="18"/>
                <w:szCs w:val="18"/>
              </w:rPr>
              <w:instrText>DOCVARIABLE D_ADRES</w:instrText>
            </w:r>
            <w:r w:rsidRPr="0009415D">
              <w:rPr>
                <w:rFonts w:ascii="Times New Roman" w:hAnsi="Times New Roman" w:cs="Times New Roman"/>
                <w:sz w:val="18"/>
                <w:szCs w:val="18"/>
              </w:rPr>
              <w:fldChar w:fldCharType="end"/>
            </w:r>
            <w:r w:rsidRPr="0009415D">
              <w:rPr>
                <w:rFonts w:ascii="Times New Roman" w:hAnsi="Times New Roman" w:cs="Times New Roman"/>
                <w:sz w:val="18"/>
                <w:szCs w:val="18"/>
              </w:rPr>
              <w:t xml:space="preserve">        </w:t>
            </w:r>
            <w:r>
              <w:rPr>
                <w:rFonts w:ascii="Times New Roman" w:hAnsi="Times New Roman" w:cs="Times New Roman"/>
                <w:sz w:val="18"/>
                <w:szCs w:val="18"/>
              </w:rPr>
              <w:t xml:space="preserve">                                                       </w:t>
            </w:r>
            <w:r w:rsidRPr="0009415D">
              <w:rPr>
                <w:rFonts w:ascii="Times New Roman" w:hAnsi="Times New Roman" w:cs="Times New Roman"/>
                <w:sz w:val="18"/>
                <w:szCs w:val="18"/>
              </w:rPr>
              <w:t xml:space="preserve">  Bilgi için: Gamze SAÇAKLI</w:t>
            </w:r>
          </w:p>
          <w:p w:rsidR="005C2D3E" w:rsidRPr="0009415D" w:rsidRDefault="005C2D3E" w:rsidP="00A97747">
            <w:pPr>
              <w:autoSpaceDE w:val="0"/>
              <w:autoSpaceDN w:val="0"/>
              <w:adjustRightInd w:val="0"/>
              <w:spacing w:after="0" w:line="240" w:lineRule="auto"/>
              <w:rPr>
                <w:rFonts w:ascii="Times New Roman" w:hAnsi="Times New Roman" w:cs="Times New Roman"/>
                <w:sz w:val="18"/>
                <w:szCs w:val="18"/>
              </w:rPr>
            </w:pPr>
            <w:r w:rsidRPr="0009415D">
              <w:rPr>
                <w:rFonts w:ascii="Times New Roman" w:hAnsi="Times New Roman" w:cs="Times New Roman"/>
                <w:sz w:val="18"/>
                <w:szCs w:val="18"/>
              </w:rPr>
              <w:t xml:space="preserve">                                                                                                                                      </w:t>
            </w:r>
            <w:r>
              <w:rPr>
                <w:rFonts w:ascii="Times New Roman" w:hAnsi="Times New Roman" w:cs="Times New Roman"/>
                <w:sz w:val="18"/>
                <w:szCs w:val="18"/>
              </w:rPr>
              <w:t xml:space="preserve">                     </w:t>
            </w:r>
            <w:r w:rsidRPr="0009415D">
              <w:rPr>
                <w:rFonts w:ascii="Times New Roman" w:hAnsi="Times New Roman" w:cs="Times New Roman"/>
                <w:sz w:val="18"/>
                <w:szCs w:val="18"/>
              </w:rPr>
              <w:t xml:space="preserve">  Sosyal Çalışmacı</w:t>
            </w:r>
          </w:p>
          <w:p w:rsidR="005C2D3E" w:rsidRPr="0009415D" w:rsidRDefault="005C2D3E" w:rsidP="00A97747">
            <w:pPr>
              <w:autoSpaceDE w:val="0"/>
              <w:autoSpaceDN w:val="0"/>
              <w:adjustRightInd w:val="0"/>
              <w:spacing w:after="0" w:line="240" w:lineRule="auto"/>
              <w:rPr>
                <w:rFonts w:ascii="Times New Roman" w:hAnsi="Times New Roman" w:cs="Times New Roman"/>
                <w:sz w:val="18"/>
                <w:szCs w:val="18"/>
              </w:rPr>
            </w:pPr>
            <w:r w:rsidRPr="0009415D">
              <w:rPr>
                <w:rFonts w:ascii="Times New Roman" w:hAnsi="Times New Roman" w:cs="Times New Roman"/>
                <w:sz w:val="18"/>
                <w:szCs w:val="18"/>
              </w:rPr>
              <w:t xml:space="preserve">E-posta adresi: </w:t>
            </w:r>
            <w:hyperlink r:id="rId1" w:history="1">
              <w:r w:rsidRPr="0009415D">
                <w:rPr>
                  <w:rStyle w:val="Kpr"/>
                  <w:rFonts w:ascii="Times New Roman" w:hAnsi="Times New Roman" w:cs="Times New Roman"/>
                  <w:sz w:val="18"/>
                  <w:szCs w:val="18"/>
                </w:rPr>
                <w:t>gamze.sacakli@saglik.gov.tr</w:t>
              </w:r>
            </w:hyperlink>
            <w:r w:rsidRPr="0009415D">
              <w:rPr>
                <w:rFonts w:ascii="Times New Roman" w:hAnsi="Times New Roman" w:cs="Times New Roman"/>
                <w:sz w:val="18"/>
                <w:szCs w:val="18"/>
              </w:rPr>
              <w:t xml:space="preserve">  Tel: 0312 458 50 46</w:t>
            </w:r>
          </w:p>
          <w:p w:rsidR="005C2D3E" w:rsidRDefault="005C2D3E">
            <w:pPr>
              <w:pStyle w:val="Altbilgi"/>
              <w:jc w:val="right"/>
            </w:pPr>
            <w:r w:rsidRPr="00900E61">
              <w:rPr>
                <w:sz w:val="16"/>
                <w:szCs w:val="16"/>
              </w:rPr>
              <w:t xml:space="preserve"> </w:t>
            </w:r>
            <w:r w:rsidRPr="00900E61">
              <w:rPr>
                <w:b/>
                <w:bCs/>
                <w:sz w:val="16"/>
                <w:szCs w:val="16"/>
              </w:rPr>
              <w:fldChar w:fldCharType="begin"/>
            </w:r>
            <w:r w:rsidRPr="00900E61">
              <w:rPr>
                <w:b/>
                <w:bCs/>
                <w:sz w:val="16"/>
                <w:szCs w:val="16"/>
              </w:rPr>
              <w:instrText>PAGE</w:instrText>
            </w:r>
            <w:r w:rsidRPr="00900E61">
              <w:rPr>
                <w:b/>
                <w:bCs/>
                <w:sz w:val="16"/>
                <w:szCs w:val="16"/>
              </w:rPr>
              <w:fldChar w:fldCharType="separate"/>
            </w:r>
            <w:r w:rsidR="009F7545">
              <w:rPr>
                <w:b/>
                <w:bCs/>
                <w:noProof/>
                <w:sz w:val="16"/>
                <w:szCs w:val="16"/>
              </w:rPr>
              <w:t>8</w:t>
            </w:r>
            <w:r w:rsidRPr="00900E61">
              <w:rPr>
                <w:b/>
                <w:bCs/>
                <w:sz w:val="16"/>
                <w:szCs w:val="16"/>
              </w:rPr>
              <w:fldChar w:fldCharType="end"/>
            </w:r>
            <w:r w:rsidRPr="00900E61">
              <w:rPr>
                <w:sz w:val="16"/>
                <w:szCs w:val="16"/>
              </w:rPr>
              <w:t xml:space="preserve"> / </w:t>
            </w:r>
            <w:r w:rsidRPr="00900E61">
              <w:rPr>
                <w:b/>
                <w:bCs/>
                <w:sz w:val="16"/>
                <w:szCs w:val="16"/>
              </w:rPr>
              <w:fldChar w:fldCharType="begin"/>
            </w:r>
            <w:r w:rsidRPr="00900E61">
              <w:rPr>
                <w:b/>
                <w:bCs/>
                <w:sz w:val="16"/>
                <w:szCs w:val="16"/>
              </w:rPr>
              <w:instrText>NUMPAGES</w:instrText>
            </w:r>
            <w:r w:rsidRPr="00900E61">
              <w:rPr>
                <w:b/>
                <w:bCs/>
                <w:sz w:val="16"/>
                <w:szCs w:val="16"/>
              </w:rPr>
              <w:fldChar w:fldCharType="separate"/>
            </w:r>
            <w:r w:rsidR="009F7545">
              <w:rPr>
                <w:b/>
                <w:bCs/>
                <w:noProof/>
                <w:sz w:val="16"/>
                <w:szCs w:val="16"/>
              </w:rPr>
              <w:t>11</w:t>
            </w:r>
            <w:r w:rsidRPr="00900E61">
              <w:rPr>
                <w:b/>
                <w:bCs/>
                <w:sz w:val="16"/>
                <w:szCs w:val="16"/>
              </w:rPr>
              <w:fldChar w:fldCharType="end"/>
            </w:r>
          </w:p>
        </w:sdtContent>
      </w:sdt>
    </w:sdtContent>
  </w:sdt>
  <w:p w:rsidR="005C2D3E" w:rsidRDefault="005C2D3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2669" w:rsidRDefault="00622669" w:rsidP="00FB752B">
      <w:pPr>
        <w:spacing w:after="0" w:line="240" w:lineRule="auto"/>
      </w:pPr>
      <w:r>
        <w:separator/>
      </w:r>
    </w:p>
  </w:footnote>
  <w:footnote w:type="continuationSeparator" w:id="0">
    <w:p w:rsidR="00622669" w:rsidRDefault="00622669" w:rsidP="00FB75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D3E" w:rsidRPr="00D225B9" w:rsidRDefault="005C2D3E" w:rsidP="00D225B9">
    <w:pPr>
      <w:pStyle w:val="stbilgi"/>
      <w:jc w:val="center"/>
      <w:rPr>
        <w:rFonts w:ascii="Times New Roman" w:hAnsi="Times New Roman" w:cs="Times New Roman"/>
        <w:b/>
        <w:sz w:val="24"/>
        <w:szCs w:val="24"/>
      </w:rPr>
    </w:pPr>
    <w:r w:rsidRPr="006230B7">
      <w:rPr>
        <w:rFonts w:ascii="Verdana" w:hAnsi="Verdana"/>
        <w:noProof/>
        <w:lang w:eastAsia="tr-TR"/>
      </w:rPr>
      <w:drawing>
        <wp:anchor distT="0" distB="0" distL="114300" distR="114300" simplePos="0" relativeHeight="251661312" behindDoc="0" locked="0" layoutInCell="1" allowOverlap="0" wp14:anchorId="1657D36F" wp14:editId="425700FF">
          <wp:simplePos x="0" y="0"/>
          <wp:positionH relativeFrom="column">
            <wp:posOffset>-290195</wp:posOffset>
          </wp:positionH>
          <wp:positionV relativeFrom="paragraph">
            <wp:posOffset>-49530</wp:posOffset>
          </wp:positionV>
          <wp:extent cx="1130935" cy="1113790"/>
          <wp:effectExtent l="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0935" cy="1113790"/>
                  </a:xfrm>
                  <a:prstGeom prst="rect">
                    <a:avLst/>
                  </a:prstGeom>
                  <a:noFill/>
                </pic:spPr>
              </pic:pic>
            </a:graphicData>
          </a:graphic>
        </wp:anchor>
      </w:drawing>
    </w:r>
  </w:p>
  <w:p w:rsidR="005C2D3E" w:rsidRPr="00D225B9" w:rsidRDefault="005C2D3E" w:rsidP="00D225B9">
    <w:pPr>
      <w:pStyle w:val="stbilgi"/>
      <w:jc w:val="center"/>
      <w:rPr>
        <w:rFonts w:ascii="Times New Roman" w:hAnsi="Times New Roman" w:cs="Times New Roman"/>
        <w:b/>
        <w:sz w:val="24"/>
        <w:szCs w:val="24"/>
      </w:rPr>
    </w:pPr>
    <w:r w:rsidRPr="00D225B9">
      <w:rPr>
        <w:rFonts w:ascii="Times New Roman" w:hAnsi="Times New Roman" w:cs="Times New Roman"/>
        <w:b/>
        <w:sz w:val="24"/>
        <w:szCs w:val="24"/>
      </w:rPr>
      <w:t>T.C.</w:t>
    </w:r>
  </w:p>
  <w:p w:rsidR="005C2D3E" w:rsidRPr="00D225B9" w:rsidRDefault="005C2D3E" w:rsidP="00D225B9">
    <w:pPr>
      <w:pStyle w:val="stbilgi"/>
      <w:jc w:val="center"/>
      <w:rPr>
        <w:rFonts w:ascii="Times New Roman" w:hAnsi="Times New Roman" w:cs="Times New Roman"/>
        <w:b/>
        <w:sz w:val="24"/>
        <w:szCs w:val="24"/>
      </w:rPr>
    </w:pPr>
    <w:r w:rsidRPr="00D225B9">
      <w:rPr>
        <w:rFonts w:ascii="Times New Roman" w:hAnsi="Times New Roman" w:cs="Times New Roman"/>
        <w:b/>
        <w:sz w:val="24"/>
        <w:szCs w:val="24"/>
      </w:rPr>
      <w:t>SAĞLIK BAKANLIĞI</w:t>
    </w:r>
  </w:p>
  <w:p w:rsidR="005C2D3E" w:rsidRDefault="005C2D3E" w:rsidP="00D225B9">
    <w:pPr>
      <w:pStyle w:val="stbilgi"/>
      <w:jc w:val="center"/>
      <w:rPr>
        <w:rFonts w:ascii="Times New Roman" w:hAnsi="Times New Roman" w:cs="Times New Roman"/>
        <w:b/>
        <w:sz w:val="24"/>
        <w:szCs w:val="24"/>
      </w:rPr>
    </w:pPr>
    <w:r w:rsidRPr="00D225B9">
      <w:rPr>
        <w:rFonts w:ascii="Times New Roman" w:hAnsi="Times New Roman" w:cs="Times New Roman"/>
        <w:b/>
        <w:sz w:val="24"/>
        <w:szCs w:val="24"/>
      </w:rPr>
      <w:t>Sağlık Hizmetleri Genel Müdürlüğü</w:t>
    </w:r>
  </w:p>
  <w:p w:rsidR="005C2D3E" w:rsidRDefault="005C2D3E" w:rsidP="00D225B9">
    <w:pPr>
      <w:pStyle w:val="stbilgi"/>
      <w:jc w:val="center"/>
      <w:rPr>
        <w:rFonts w:ascii="Times New Roman" w:hAnsi="Times New Roman" w:cs="Times New Roman"/>
        <w:b/>
        <w:sz w:val="24"/>
        <w:szCs w:val="24"/>
      </w:rPr>
    </w:pPr>
  </w:p>
  <w:p w:rsidR="005C2D3E" w:rsidRPr="00D225B9" w:rsidRDefault="005C2D3E" w:rsidP="00D225B9">
    <w:pPr>
      <w:pStyle w:val="stbilgi"/>
      <w:jc w:val="center"/>
      <w:rPr>
        <w:rFonts w:ascii="Times New Roman" w:hAnsi="Times New Roman" w:cs="Times New Roman"/>
        <w:b/>
        <w:sz w:val="24"/>
        <w:szCs w:val="24"/>
      </w:rPr>
    </w:pPr>
  </w:p>
  <w:p w:rsidR="005C2D3E" w:rsidRPr="00A97747" w:rsidRDefault="005C2D3E">
    <w:pPr>
      <w:pStyle w:val="stbilgi"/>
      <w:rPr>
        <w:rFonts w:ascii="Times New Roman" w:hAnsi="Times New Roman" w:cs="Times New Roman"/>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D700E"/>
    <w:multiLevelType w:val="hybridMultilevel"/>
    <w:tmpl w:val="B7C6DBEE"/>
    <w:lvl w:ilvl="0" w:tplc="D7FC6284">
      <w:start w:val="1"/>
      <w:numFmt w:val="upp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 w15:restartNumberingAfterBreak="0">
    <w:nsid w:val="006C4F76"/>
    <w:multiLevelType w:val="hybridMultilevel"/>
    <w:tmpl w:val="477E161C"/>
    <w:lvl w:ilvl="0" w:tplc="E4DC511E">
      <w:start w:val="1"/>
      <w:numFmt w:val="decimal"/>
      <w:lvlText w:val="%1)"/>
      <w:lvlJc w:val="left"/>
      <w:pPr>
        <w:ind w:left="720" w:hanging="360"/>
      </w:pPr>
      <w:rPr>
        <w:rFonts w:hint="default"/>
        <w:color w:val="0070C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1925D62"/>
    <w:multiLevelType w:val="hybridMultilevel"/>
    <w:tmpl w:val="A8822986"/>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1">
      <w:start w:val="1"/>
      <w:numFmt w:val="bullet"/>
      <w:lvlText w:val=""/>
      <w:lvlJc w:val="left"/>
      <w:pPr>
        <w:ind w:left="2160" w:hanging="360"/>
      </w:pPr>
      <w:rPr>
        <w:rFonts w:ascii="Symbol" w:hAnsi="Symbol"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1A701DF"/>
    <w:multiLevelType w:val="hybridMultilevel"/>
    <w:tmpl w:val="737256BA"/>
    <w:lvl w:ilvl="0" w:tplc="6952F270">
      <w:start w:val="1"/>
      <w:numFmt w:val="lowerLetter"/>
      <w:lvlText w:val="%1)"/>
      <w:lvlJc w:val="left"/>
      <w:pPr>
        <w:ind w:left="1004" w:hanging="360"/>
      </w:pPr>
      <w:rPr>
        <w:rFonts w:hint="default"/>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4" w15:restartNumberingAfterBreak="0">
    <w:nsid w:val="026228C3"/>
    <w:multiLevelType w:val="hybridMultilevel"/>
    <w:tmpl w:val="03D43936"/>
    <w:lvl w:ilvl="0" w:tplc="48AC76B8">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5BC2A54"/>
    <w:multiLevelType w:val="hybridMultilevel"/>
    <w:tmpl w:val="601479F2"/>
    <w:lvl w:ilvl="0" w:tplc="041F0017">
      <w:start w:val="1"/>
      <w:numFmt w:val="lowerLetter"/>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07E6403B"/>
    <w:multiLevelType w:val="hybridMultilevel"/>
    <w:tmpl w:val="9CD6546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08A6093C"/>
    <w:multiLevelType w:val="hybridMultilevel"/>
    <w:tmpl w:val="5D96A2A8"/>
    <w:lvl w:ilvl="0" w:tplc="61DEE6CE">
      <w:start w:val="1"/>
      <w:numFmt w:val="decimal"/>
      <w:lvlText w:val="%1."/>
      <w:lvlJc w:val="left"/>
      <w:pPr>
        <w:ind w:left="1069" w:hanging="360"/>
      </w:pPr>
      <w:rPr>
        <w:color w:val="auto"/>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8" w15:restartNumberingAfterBreak="0">
    <w:nsid w:val="0AB74CD9"/>
    <w:multiLevelType w:val="hybridMultilevel"/>
    <w:tmpl w:val="AE986A48"/>
    <w:lvl w:ilvl="0" w:tplc="4010067A">
      <w:start w:val="1"/>
      <w:numFmt w:val="decimal"/>
      <w:lvlText w:val="%1)"/>
      <w:lvlJc w:val="left"/>
      <w:pPr>
        <w:ind w:left="1069" w:hanging="360"/>
      </w:pPr>
      <w:rPr>
        <w:rFonts w:hint="default"/>
        <w:color w:val="000000"/>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9" w15:restartNumberingAfterBreak="0">
    <w:nsid w:val="0D7562AD"/>
    <w:multiLevelType w:val="hybridMultilevel"/>
    <w:tmpl w:val="CBF28D66"/>
    <w:lvl w:ilvl="0" w:tplc="4D58AE38">
      <w:start w:val="3"/>
      <w:numFmt w:val="lowerLetter"/>
      <w:lvlText w:val="%1)"/>
      <w:lvlJc w:val="left"/>
      <w:pPr>
        <w:ind w:left="927" w:hanging="360"/>
      </w:pPr>
      <w:rPr>
        <w:rFonts w:hint="default"/>
        <w:color w:val="FF0000"/>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0" w15:restartNumberingAfterBreak="0">
    <w:nsid w:val="0EBE3D70"/>
    <w:multiLevelType w:val="hybridMultilevel"/>
    <w:tmpl w:val="15104C4E"/>
    <w:lvl w:ilvl="0" w:tplc="48D0A7C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2C134AE"/>
    <w:multiLevelType w:val="hybridMultilevel"/>
    <w:tmpl w:val="721655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1567503D"/>
    <w:multiLevelType w:val="hybridMultilevel"/>
    <w:tmpl w:val="EF6ED182"/>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3" w15:restartNumberingAfterBreak="0">
    <w:nsid w:val="19712E14"/>
    <w:multiLevelType w:val="hybridMultilevel"/>
    <w:tmpl w:val="03703F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197E1E61"/>
    <w:multiLevelType w:val="hybridMultilevel"/>
    <w:tmpl w:val="6868D73E"/>
    <w:lvl w:ilvl="0" w:tplc="041F0001">
      <w:start w:val="1"/>
      <w:numFmt w:val="bullet"/>
      <w:lvlText w:val=""/>
      <w:lvlJc w:val="left"/>
      <w:pPr>
        <w:ind w:left="393" w:hanging="360"/>
      </w:pPr>
      <w:rPr>
        <w:rFonts w:ascii="Symbol" w:hAnsi="Symbol" w:hint="default"/>
      </w:rPr>
    </w:lvl>
    <w:lvl w:ilvl="1" w:tplc="041F0003" w:tentative="1">
      <w:start w:val="1"/>
      <w:numFmt w:val="bullet"/>
      <w:lvlText w:val="o"/>
      <w:lvlJc w:val="left"/>
      <w:pPr>
        <w:ind w:left="1473" w:hanging="360"/>
      </w:pPr>
      <w:rPr>
        <w:rFonts w:ascii="Courier New" w:hAnsi="Courier New" w:cs="Courier New" w:hint="default"/>
      </w:rPr>
    </w:lvl>
    <w:lvl w:ilvl="2" w:tplc="041F0005" w:tentative="1">
      <w:start w:val="1"/>
      <w:numFmt w:val="bullet"/>
      <w:lvlText w:val=""/>
      <w:lvlJc w:val="left"/>
      <w:pPr>
        <w:ind w:left="2193" w:hanging="360"/>
      </w:pPr>
      <w:rPr>
        <w:rFonts w:ascii="Wingdings" w:hAnsi="Wingdings" w:hint="default"/>
      </w:rPr>
    </w:lvl>
    <w:lvl w:ilvl="3" w:tplc="041F0001" w:tentative="1">
      <w:start w:val="1"/>
      <w:numFmt w:val="bullet"/>
      <w:lvlText w:val=""/>
      <w:lvlJc w:val="left"/>
      <w:pPr>
        <w:ind w:left="2913" w:hanging="360"/>
      </w:pPr>
      <w:rPr>
        <w:rFonts w:ascii="Symbol" w:hAnsi="Symbol" w:hint="default"/>
      </w:rPr>
    </w:lvl>
    <w:lvl w:ilvl="4" w:tplc="041F0003" w:tentative="1">
      <w:start w:val="1"/>
      <w:numFmt w:val="bullet"/>
      <w:lvlText w:val="o"/>
      <w:lvlJc w:val="left"/>
      <w:pPr>
        <w:ind w:left="3633" w:hanging="360"/>
      </w:pPr>
      <w:rPr>
        <w:rFonts w:ascii="Courier New" w:hAnsi="Courier New" w:cs="Courier New" w:hint="default"/>
      </w:rPr>
    </w:lvl>
    <w:lvl w:ilvl="5" w:tplc="041F0005" w:tentative="1">
      <w:start w:val="1"/>
      <w:numFmt w:val="bullet"/>
      <w:lvlText w:val=""/>
      <w:lvlJc w:val="left"/>
      <w:pPr>
        <w:ind w:left="4353" w:hanging="360"/>
      </w:pPr>
      <w:rPr>
        <w:rFonts w:ascii="Wingdings" w:hAnsi="Wingdings" w:hint="default"/>
      </w:rPr>
    </w:lvl>
    <w:lvl w:ilvl="6" w:tplc="041F0001" w:tentative="1">
      <w:start w:val="1"/>
      <w:numFmt w:val="bullet"/>
      <w:lvlText w:val=""/>
      <w:lvlJc w:val="left"/>
      <w:pPr>
        <w:ind w:left="5073" w:hanging="360"/>
      </w:pPr>
      <w:rPr>
        <w:rFonts w:ascii="Symbol" w:hAnsi="Symbol" w:hint="default"/>
      </w:rPr>
    </w:lvl>
    <w:lvl w:ilvl="7" w:tplc="041F0003" w:tentative="1">
      <w:start w:val="1"/>
      <w:numFmt w:val="bullet"/>
      <w:lvlText w:val="o"/>
      <w:lvlJc w:val="left"/>
      <w:pPr>
        <w:ind w:left="5793" w:hanging="360"/>
      </w:pPr>
      <w:rPr>
        <w:rFonts w:ascii="Courier New" w:hAnsi="Courier New" w:cs="Courier New" w:hint="default"/>
      </w:rPr>
    </w:lvl>
    <w:lvl w:ilvl="8" w:tplc="041F0005" w:tentative="1">
      <w:start w:val="1"/>
      <w:numFmt w:val="bullet"/>
      <w:lvlText w:val=""/>
      <w:lvlJc w:val="left"/>
      <w:pPr>
        <w:ind w:left="6513" w:hanging="360"/>
      </w:pPr>
      <w:rPr>
        <w:rFonts w:ascii="Wingdings" w:hAnsi="Wingdings" w:hint="default"/>
      </w:rPr>
    </w:lvl>
  </w:abstractNum>
  <w:abstractNum w:abstractNumId="15" w15:restartNumberingAfterBreak="0">
    <w:nsid w:val="1B3E5671"/>
    <w:multiLevelType w:val="hybridMultilevel"/>
    <w:tmpl w:val="FB14DD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1D336230"/>
    <w:multiLevelType w:val="hybridMultilevel"/>
    <w:tmpl w:val="F41C872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1D480CBF"/>
    <w:multiLevelType w:val="hybridMultilevel"/>
    <w:tmpl w:val="A2DC39FE"/>
    <w:lvl w:ilvl="0" w:tplc="56AC9806">
      <w:start w:val="1"/>
      <w:numFmt w:val="decimal"/>
      <w:lvlText w:val="%1)"/>
      <w:lvlJc w:val="left"/>
      <w:pPr>
        <w:ind w:left="360" w:hanging="360"/>
      </w:pPr>
      <w:rPr>
        <w:rFonts w:hint="default"/>
        <w:strike w:val="0"/>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20B161FD"/>
    <w:multiLevelType w:val="hybridMultilevel"/>
    <w:tmpl w:val="F0EACB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20EB0DE2"/>
    <w:multiLevelType w:val="hybridMultilevel"/>
    <w:tmpl w:val="B9B0079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20F8790B"/>
    <w:multiLevelType w:val="hybridMultilevel"/>
    <w:tmpl w:val="B7ACF550"/>
    <w:lvl w:ilvl="0" w:tplc="3974A73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21282D4D"/>
    <w:multiLevelType w:val="hybridMultilevel"/>
    <w:tmpl w:val="ED0A43D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2" w15:restartNumberingAfterBreak="0">
    <w:nsid w:val="25A847A8"/>
    <w:multiLevelType w:val="hybridMultilevel"/>
    <w:tmpl w:val="03D43936"/>
    <w:lvl w:ilvl="0" w:tplc="48AC76B8">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28EA41DB"/>
    <w:multiLevelType w:val="hybridMultilevel"/>
    <w:tmpl w:val="7B48004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2CDC383C"/>
    <w:multiLevelType w:val="hybridMultilevel"/>
    <w:tmpl w:val="6EA29E64"/>
    <w:lvl w:ilvl="0" w:tplc="640CB77A">
      <w:start w:val="1"/>
      <w:numFmt w:val="lowerLetter"/>
      <w:lvlText w:val="%1)"/>
      <w:lvlJc w:val="left"/>
      <w:pPr>
        <w:ind w:left="927" w:hanging="360"/>
      </w:pPr>
      <w:rPr>
        <w:rFonts w:hint="default"/>
        <w:color w:val="0070C0"/>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5" w15:restartNumberingAfterBreak="0">
    <w:nsid w:val="2CEA3D9A"/>
    <w:multiLevelType w:val="hybridMultilevel"/>
    <w:tmpl w:val="5DB8BD96"/>
    <w:lvl w:ilvl="0" w:tplc="833E40C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2DF122B0"/>
    <w:multiLevelType w:val="hybridMultilevel"/>
    <w:tmpl w:val="F0D6CF5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31204551"/>
    <w:multiLevelType w:val="hybridMultilevel"/>
    <w:tmpl w:val="0E02B2C6"/>
    <w:lvl w:ilvl="0" w:tplc="D6EA582C">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8" w15:restartNumberingAfterBreak="0">
    <w:nsid w:val="32261523"/>
    <w:multiLevelType w:val="hybridMultilevel"/>
    <w:tmpl w:val="75ACADD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39577DED"/>
    <w:multiLevelType w:val="hybridMultilevel"/>
    <w:tmpl w:val="5F3051D8"/>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0" w15:restartNumberingAfterBreak="0">
    <w:nsid w:val="3BF32C7A"/>
    <w:multiLevelType w:val="hybridMultilevel"/>
    <w:tmpl w:val="B9E8925A"/>
    <w:lvl w:ilvl="0" w:tplc="041F0011">
      <w:start w:val="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3F381803"/>
    <w:multiLevelType w:val="hybridMultilevel"/>
    <w:tmpl w:val="B0EA6F78"/>
    <w:lvl w:ilvl="0" w:tplc="D31A10B4">
      <w:start w:val="1"/>
      <w:numFmt w:val="lowerLetter"/>
      <w:lvlText w:val="%1)"/>
      <w:lvlJc w:val="left"/>
      <w:pPr>
        <w:ind w:left="720" w:hanging="360"/>
      </w:pPr>
      <w:rPr>
        <w:rFonts w:ascii="Times New Roman" w:eastAsiaTheme="minorHAnsi"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4D3C36BC"/>
    <w:multiLevelType w:val="hybridMultilevel"/>
    <w:tmpl w:val="162E61F8"/>
    <w:lvl w:ilvl="0" w:tplc="041F000F">
      <w:start w:val="1"/>
      <w:numFmt w:val="decimal"/>
      <w:lvlText w:val="%1."/>
      <w:lvlJc w:val="left"/>
      <w:pPr>
        <w:ind w:left="2064" w:hanging="360"/>
      </w:pPr>
      <w:rPr>
        <w:rFonts w:hint="default"/>
      </w:rPr>
    </w:lvl>
    <w:lvl w:ilvl="1" w:tplc="041F0019" w:tentative="1">
      <w:start w:val="1"/>
      <w:numFmt w:val="lowerLetter"/>
      <w:lvlText w:val="%2."/>
      <w:lvlJc w:val="left"/>
      <w:pPr>
        <w:ind w:left="2784" w:hanging="360"/>
      </w:pPr>
    </w:lvl>
    <w:lvl w:ilvl="2" w:tplc="041F001B" w:tentative="1">
      <w:start w:val="1"/>
      <w:numFmt w:val="lowerRoman"/>
      <w:lvlText w:val="%3."/>
      <w:lvlJc w:val="right"/>
      <w:pPr>
        <w:ind w:left="3504" w:hanging="180"/>
      </w:pPr>
    </w:lvl>
    <w:lvl w:ilvl="3" w:tplc="041F000F" w:tentative="1">
      <w:start w:val="1"/>
      <w:numFmt w:val="decimal"/>
      <w:lvlText w:val="%4."/>
      <w:lvlJc w:val="left"/>
      <w:pPr>
        <w:ind w:left="4224" w:hanging="360"/>
      </w:pPr>
    </w:lvl>
    <w:lvl w:ilvl="4" w:tplc="041F0019" w:tentative="1">
      <w:start w:val="1"/>
      <w:numFmt w:val="lowerLetter"/>
      <w:lvlText w:val="%5."/>
      <w:lvlJc w:val="left"/>
      <w:pPr>
        <w:ind w:left="4944" w:hanging="360"/>
      </w:pPr>
    </w:lvl>
    <w:lvl w:ilvl="5" w:tplc="041F001B" w:tentative="1">
      <w:start w:val="1"/>
      <w:numFmt w:val="lowerRoman"/>
      <w:lvlText w:val="%6."/>
      <w:lvlJc w:val="right"/>
      <w:pPr>
        <w:ind w:left="5664" w:hanging="180"/>
      </w:pPr>
    </w:lvl>
    <w:lvl w:ilvl="6" w:tplc="041F000F" w:tentative="1">
      <w:start w:val="1"/>
      <w:numFmt w:val="decimal"/>
      <w:lvlText w:val="%7."/>
      <w:lvlJc w:val="left"/>
      <w:pPr>
        <w:ind w:left="6384" w:hanging="360"/>
      </w:pPr>
    </w:lvl>
    <w:lvl w:ilvl="7" w:tplc="041F0019" w:tentative="1">
      <w:start w:val="1"/>
      <w:numFmt w:val="lowerLetter"/>
      <w:lvlText w:val="%8."/>
      <w:lvlJc w:val="left"/>
      <w:pPr>
        <w:ind w:left="7104" w:hanging="360"/>
      </w:pPr>
    </w:lvl>
    <w:lvl w:ilvl="8" w:tplc="041F001B" w:tentative="1">
      <w:start w:val="1"/>
      <w:numFmt w:val="lowerRoman"/>
      <w:lvlText w:val="%9."/>
      <w:lvlJc w:val="right"/>
      <w:pPr>
        <w:ind w:left="7824" w:hanging="180"/>
      </w:pPr>
    </w:lvl>
  </w:abstractNum>
  <w:abstractNum w:abstractNumId="33" w15:restartNumberingAfterBreak="0">
    <w:nsid w:val="51880AE1"/>
    <w:multiLevelType w:val="hybridMultilevel"/>
    <w:tmpl w:val="948C344A"/>
    <w:lvl w:ilvl="0" w:tplc="697C3704">
      <w:start w:val="1"/>
      <w:numFmt w:val="decimal"/>
      <w:lvlText w:val="%1)"/>
      <w:lvlJc w:val="left"/>
      <w:pPr>
        <w:ind w:left="1780" w:hanging="360"/>
      </w:pPr>
      <w:rPr>
        <w:rFonts w:ascii="Times New Roman" w:eastAsiaTheme="minorHAnsi" w:hAnsi="Times New Roman" w:cs="Times New Roman"/>
        <w:strike w:val="0"/>
        <w:color w:val="000000"/>
      </w:rPr>
    </w:lvl>
    <w:lvl w:ilvl="1" w:tplc="041F0019" w:tentative="1">
      <w:start w:val="1"/>
      <w:numFmt w:val="lowerLetter"/>
      <w:lvlText w:val="%2."/>
      <w:lvlJc w:val="left"/>
      <w:pPr>
        <w:ind w:left="2860" w:hanging="360"/>
      </w:pPr>
    </w:lvl>
    <w:lvl w:ilvl="2" w:tplc="041F001B" w:tentative="1">
      <w:start w:val="1"/>
      <w:numFmt w:val="lowerRoman"/>
      <w:lvlText w:val="%3."/>
      <w:lvlJc w:val="right"/>
      <w:pPr>
        <w:ind w:left="3580" w:hanging="180"/>
      </w:pPr>
    </w:lvl>
    <w:lvl w:ilvl="3" w:tplc="041F000F" w:tentative="1">
      <w:start w:val="1"/>
      <w:numFmt w:val="decimal"/>
      <w:lvlText w:val="%4."/>
      <w:lvlJc w:val="left"/>
      <w:pPr>
        <w:ind w:left="4300" w:hanging="360"/>
      </w:pPr>
    </w:lvl>
    <w:lvl w:ilvl="4" w:tplc="041F0019" w:tentative="1">
      <w:start w:val="1"/>
      <w:numFmt w:val="lowerLetter"/>
      <w:lvlText w:val="%5."/>
      <w:lvlJc w:val="left"/>
      <w:pPr>
        <w:ind w:left="5020" w:hanging="360"/>
      </w:pPr>
    </w:lvl>
    <w:lvl w:ilvl="5" w:tplc="041F001B" w:tentative="1">
      <w:start w:val="1"/>
      <w:numFmt w:val="lowerRoman"/>
      <w:lvlText w:val="%6."/>
      <w:lvlJc w:val="right"/>
      <w:pPr>
        <w:ind w:left="5740" w:hanging="180"/>
      </w:pPr>
    </w:lvl>
    <w:lvl w:ilvl="6" w:tplc="041F000F" w:tentative="1">
      <w:start w:val="1"/>
      <w:numFmt w:val="decimal"/>
      <w:lvlText w:val="%7."/>
      <w:lvlJc w:val="left"/>
      <w:pPr>
        <w:ind w:left="6460" w:hanging="360"/>
      </w:pPr>
    </w:lvl>
    <w:lvl w:ilvl="7" w:tplc="041F0019" w:tentative="1">
      <w:start w:val="1"/>
      <w:numFmt w:val="lowerLetter"/>
      <w:lvlText w:val="%8."/>
      <w:lvlJc w:val="left"/>
      <w:pPr>
        <w:ind w:left="7180" w:hanging="360"/>
      </w:pPr>
    </w:lvl>
    <w:lvl w:ilvl="8" w:tplc="041F001B" w:tentative="1">
      <w:start w:val="1"/>
      <w:numFmt w:val="lowerRoman"/>
      <w:lvlText w:val="%9."/>
      <w:lvlJc w:val="right"/>
      <w:pPr>
        <w:ind w:left="7900" w:hanging="180"/>
      </w:pPr>
    </w:lvl>
  </w:abstractNum>
  <w:abstractNum w:abstractNumId="34" w15:restartNumberingAfterBreak="0">
    <w:nsid w:val="562503CC"/>
    <w:multiLevelType w:val="hybridMultilevel"/>
    <w:tmpl w:val="991EC2B2"/>
    <w:lvl w:ilvl="0" w:tplc="041F0001">
      <w:start w:val="1"/>
      <w:numFmt w:val="bullet"/>
      <w:lvlText w:val=""/>
      <w:lvlJc w:val="left"/>
      <w:pPr>
        <w:ind w:left="1364" w:hanging="360"/>
      </w:pPr>
      <w:rPr>
        <w:rFonts w:ascii="Symbol" w:hAnsi="Symbol" w:hint="default"/>
      </w:rPr>
    </w:lvl>
    <w:lvl w:ilvl="1" w:tplc="041F0003" w:tentative="1">
      <w:start w:val="1"/>
      <w:numFmt w:val="bullet"/>
      <w:lvlText w:val="o"/>
      <w:lvlJc w:val="left"/>
      <w:pPr>
        <w:ind w:left="2084" w:hanging="360"/>
      </w:pPr>
      <w:rPr>
        <w:rFonts w:ascii="Courier New" w:hAnsi="Courier New" w:cs="Courier New" w:hint="default"/>
      </w:rPr>
    </w:lvl>
    <w:lvl w:ilvl="2" w:tplc="041F0005" w:tentative="1">
      <w:start w:val="1"/>
      <w:numFmt w:val="bullet"/>
      <w:lvlText w:val=""/>
      <w:lvlJc w:val="left"/>
      <w:pPr>
        <w:ind w:left="2804" w:hanging="360"/>
      </w:pPr>
      <w:rPr>
        <w:rFonts w:ascii="Wingdings" w:hAnsi="Wingdings" w:hint="default"/>
      </w:rPr>
    </w:lvl>
    <w:lvl w:ilvl="3" w:tplc="041F0001" w:tentative="1">
      <w:start w:val="1"/>
      <w:numFmt w:val="bullet"/>
      <w:lvlText w:val=""/>
      <w:lvlJc w:val="left"/>
      <w:pPr>
        <w:ind w:left="3524" w:hanging="360"/>
      </w:pPr>
      <w:rPr>
        <w:rFonts w:ascii="Symbol" w:hAnsi="Symbol" w:hint="default"/>
      </w:rPr>
    </w:lvl>
    <w:lvl w:ilvl="4" w:tplc="041F0003" w:tentative="1">
      <w:start w:val="1"/>
      <w:numFmt w:val="bullet"/>
      <w:lvlText w:val="o"/>
      <w:lvlJc w:val="left"/>
      <w:pPr>
        <w:ind w:left="4244" w:hanging="360"/>
      </w:pPr>
      <w:rPr>
        <w:rFonts w:ascii="Courier New" w:hAnsi="Courier New" w:cs="Courier New" w:hint="default"/>
      </w:rPr>
    </w:lvl>
    <w:lvl w:ilvl="5" w:tplc="041F0005" w:tentative="1">
      <w:start w:val="1"/>
      <w:numFmt w:val="bullet"/>
      <w:lvlText w:val=""/>
      <w:lvlJc w:val="left"/>
      <w:pPr>
        <w:ind w:left="4964" w:hanging="360"/>
      </w:pPr>
      <w:rPr>
        <w:rFonts w:ascii="Wingdings" w:hAnsi="Wingdings" w:hint="default"/>
      </w:rPr>
    </w:lvl>
    <w:lvl w:ilvl="6" w:tplc="041F0001" w:tentative="1">
      <w:start w:val="1"/>
      <w:numFmt w:val="bullet"/>
      <w:lvlText w:val=""/>
      <w:lvlJc w:val="left"/>
      <w:pPr>
        <w:ind w:left="5684" w:hanging="360"/>
      </w:pPr>
      <w:rPr>
        <w:rFonts w:ascii="Symbol" w:hAnsi="Symbol" w:hint="default"/>
      </w:rPr>
    </w:lvl>
    <w:lvl w:ilvl="7" w:tplc="041F0003" w:tentative="1">
      <w:start w:val="1"/>
      <w:numFmt w:val="bullet"/>
      <w:lvlText w:val="o"/>
      <w:lvlJc w:val="left"/>
      <w:pPr>
        <w:ind w:left="6404" w:hanging="360"/>
      </w:pPr>
      <w:rPr>
        <w:rFonts w:ascii="Courier New" w:hAnsi="Courier New" w:cs="Courier New" w:hint="default"/>
      </w:rPr>
    </w:lvl>
    <w:lvl w:ilvl="8" w:tplc="041F0005" w:tentative="1">
      <w:start w:val="1"/>
      <w:numFmt w:val="bullet"/>
      <w:lvlText w:val=""/>
      <w:lvlJc w:val="left"/>
      <w:pPr>
        <w:ind w:left="7124" w:hanging="360"/>
      </w:pPr>
      <w:rPr>
        <w:rFonts w:ascii="Wingdings" w:hAnsi="Wingdings" w:hint="default"/>
      </w:rPr>
    </w:lvl>
  </w:abstractNum>
  <w:abstractNum w:abstractNumId="35" w15:restartNumberingAfterBreak="0">
    <w:nsid w:val="590C7A26"/>
    <w:multiLevelType w:val="hybridMultilevel"/>
    <w:tmpl w:val="3CE0DE82"/>
    <w:lvl w:ilvl="0" w:tplc="5A12D372">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5C847F79"/>
    <w:multiLevelType w:val="hybridMultilevel"/>
    <w:tmpl w:val="8B6054E2"/>
    <w:lvl w:ilvl="0" w:tplc="49802AC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5DE036DD"/>
    <w:multiLevelType w:val="hybridMultilevel"/>
    <w:tmpl w:val="BCB035F8"/>
    <w:lvl w:ilvl="0" w:tplc="21B0BD46">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61CD42E9"/>
    <w:multiLevelType w:val="hybridMultilevel"/>
    <w:tmpl w:val="42EE25B8"/>
    <w:lvl w:ilvl="0" w:tplc="46FCC70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61F65BD9"/>
    <w:multiLevelType w:val="hybridMultilevel"/>
    <w:tmpl w:val="B8FC4254"/>
    <w:lvl w:ilvl="0" w:tplc="04090001">
      <w:start w:val="1"/>
      <w:numFmt w:val="bullet"/>
      <w:lvlText w:val=""/>
      <w:lvlJc w:val="left"/>
      <w:pPr>
        <w:ind w:left="1286" w:hanging="360"/>
      </w:pPr>
      <w:rPr>
        <w:rFonts w:ascii="Symbol" w:hAnsi="Symbol" w:hint="default"/>
      </w:rPr>
    </w:lvl>
    <w:lvl w:ilvl="1" w:tplc="04090003">
      <w:start w:val="1"/>
      <w:numFmt w:val="bullet"/>
      <w:lvlText w:val="o"/>
      <w:lvlJc w:val="left"/>
      <w:pPr>
        <w:ind w:left="2006" w:hanging="360"/>
      </w:pPr>
      <w:rPr>
        <w:rFonts w:ascii="Courier New" w:hAnsi="Courier New" w:cs="Times New Roman" w:hint="default"/>
      </w:rPr>
    </w:lvl>
    <w:lvl w:ilvl="2" w:tplc="04090005">
      <w:start w:val="1"/>
      <w:numFmt w:val="bullet"/>
      <w:lvlText w:val=""/>
      <w:lvlJc w:val="left"/>
      <w:pPr>
        <w:ind w:left="2726" w:hanging="360"/>
      </w:pPr>
      <w:rPr>
        <w:rFonts w:ascii="Wingdings" w:hAnsi="Wingdings" w:hint="default"/>
      </w:rPr>
    </w:lvl>
    <w:lvl w:ilvl="3" w:tplc="04090001">
      <w:start w:val="1"/>
      <w:numFmt w:val="bullet"/>
      <w:lvlText w:val=""/>
      <w:lvlJc w:val="left"/>
      <w:pPr>
        <w:ind w:left="3446" w:hanging="360"/>
      </w:pPr>
      <w:rPr>
        <w:rFonts w:ascii="Symbol" w:hAnsi="Symbol" w:hint="default"/>
      </w:rPr>
    </w:lvl>
    <w:lvl w:ilvl="4" w:tplc="04090003">
      <w:start w:val="1"/>
      <w:numFmt w:val="bullet"/>
      <w:lvlText w:val="o"/>
      <w:lvlJc w:val="left"/>
      <w:pPr>
        <w:ind w:left="4166" w:hanging="360"/>
      </w:pPr>
      <w:rPr>
        <w:rFonts w:ascii="Courier New" w:hAnsi="Courier New" w:cs="Times New Roman" w:hint="default"/>
      </w:rPr>
    </w:lvl>
    <w:lvl w:ilvl="5" w:tplc="04090005">
      <w:start w:val="1"/>
      <w:numFmt w:val="bullet"/>
      <w:lvlText w:val=""/>
      <w:lvlJc w:val="left"/>
      <w:pPr>
        <w:ind w:left="4886" w:hanging="360"/>
      </w:pPr>
      <w:rPr>
        <w:rFonts w:ascii="Wingdings" w:hAnsi="Wingdings" w:hint="default"/>
      </w:rPr>
    </w:lvl>
    <w:lvl w:ilvl="6" w:tplc="04090001">
      <w:start w:val="1"/>
      <w:numFmt w:val="bullet"/>
      <w:lvlText w:val=""/>
      <w:lvlJc w:val="left"/>
      <w:pPr>
        <w:ind w:left="5606" w:hanging="360"/>
      </w:pPr>
      <w:rPr>
        <w:rFonts w:ascii="Symbol" w:hAnsi="Symbol" w:hint="default"/>
      </w:rPr>
    </w:lvl>
    <w:lvl w:ilvl="7" w:tplc="04090003">
      <w:start w:val="1"/>
      <w:numFmt w:val="bullet"/>
      <w:lvlText w:val="o"/>
      <w:lvlJc w:val="left"/>
      <w:pPr>
        <w:ind w:left="6326" w:hanging="360"/>
      </w:pPr>
      <w:rPr>
        <w:rFonts w:ascii="Courier New" w:hAnsi="Courier New" w:cs="Times New Roman" w:hint="default"/>
      </w:rPr>
    </w:lvl>
    <w:lvl w:ilvl="8" w:tplc="04090005">
      <w:start w:val="1"/>
      <w:numFmt w:val="bullet"/>
      <w:lvlText w:val=""/>
      <w:lvlJc w:val="left"/>
      <w:pPr>
        <w:ind w:left="7046" w:hanging="360"/>
      </w:pPr>
      <w:rPr>
        <w:rFonts w:ascii="Wingdings" w:hAnsi="Wingdings" w:hint="default"/>
      </w:rPr>
    </w:lvl>
  </w:abstractNum>
  <w:abstractNum w:abstractNumId="40" w15:restartNumberingAfterBreak="0">
    <w:nsid w:val="63DB0E32"/>
    <w:multiLevelType w:val="hybridMultilevel"/>
    <w:tmpl w:val="A1A6F71C"/>
    <w:lvl w:ilvl="0" w:tplc="041F0005">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41" w15:restartNumberingAfterBreak="0">
    <w:nsid w:val="643A58E2"/>
    <w:multiLevelType w:val="hybridMultilevel"/>
    <w:tmpl w:val="3ED27E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69F535C6"/>
    <w:multiLevelType w:val="hybridMultilevel"/>
    <w:tmpl w:val="3D0A067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15:restartNumberingAfterBreak="0">
    <w:nsid w:val="6F8F2035"/>
    <w:multiLevelType w:val="hybridMultilevel"/>
    <w:tmpl w:val="9452B582"/>
    <w:lvl w:ilvl="0" w:tplc="1A2202A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15:restartNumberingAfterBreak="0">
    <w:nsid w:val="74E8386A"/>
    <w:multiLevelType w:val="hybridMultilevel"/>
    <w:tmpl w:val="19868C3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15:restartNumberingAfterBreak="0">
    <w:nsid w:val="777C2150"/>
    <w:multiLevelType w:val="hybridMultilevel"/>
    <w:tmpl w:val="587E48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15:restartNumberingAfterBreak="0">
    <w:nsid w:val="7B01230B"/>
    <w:multiLevelType w:val="hybridMultilevel"/>
    <w:tmpl w:val="14B0E6A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 w15:restartNumberingAfterBreak="0">
    <w:nsid w:val="7CAB7DD9"/>
    <w:multiLevelType w:val="hybridMultilevel"/>
    <w:tmpl w:val="9044E9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8" w15:restartNumberingAfterBreak="0">
    <w:nsid w:val="7F2F6F5A"/>
    <w:multiLevelType w:val="hybridMultilevel"/>
    <w:tmpl w:val="A3046118"/>
    <w:lvl w:ilvl="0" w:tplc="326A72AC">
      <w:start w:val="1"/>
      <w:numFmt w:val="decimal"/>
      <w:lvlText w:val="%1-"/>
      <w:lvlJc w:val="left"/>
      <w:pPr>
        <w:ind w:left="720" w:hanging="360"/>
      </w:pPr>
      <w:rPr>
        <w:rFonts w:eastAsia="Times New Roman"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9" w15:restartNumberingAfterBreak="0">
    <w:nsid w:val="7FCA4766"/>
    <w:multiLevelType w:val="hybridMultilevel"/>
    <w:tmpl w:val="AE986A48"/>
    <w:lvl w:ilvl="0" w:tplc="4010067A">
      <w:start w:val="1"/>
      <w:numFmt w:val="decimal"/>
      <w:lvlText w:val="%1)"/>
      <w:lvlJc w:val="left"/>
      <w:pPr>
        <w:ind w:left="1069" w:hanging="360"/>
      </w:pPr>
      <w:rPr>
        <w:rFonts w:hint="default"/>
        <w:color w:val="000000"/>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num w:numId="1">
    <w:abstractNumId w:val="22"/>
  </w:num>
  <w:num w:numId="2">
    <w:abstractNumId w:val="7"/>
  </w:num>
  <w:num w:numId="3">
    <w:abstractNumId w:val="21"/>
  </w:num>
  <w:num w:numId="4">
    <w:abstractNumId w:val="34"/>
  </w:num>
  <w:num w:numId="5">
    <w:abstractNumId w:val="2"/>
  </w:num>
  <w:num w:numId="6">
    <w:abstractNumId w:val="10"/>
  </w:num>
  <w:num w:numId="7">
    <w:abstractNumId w:val="43"/>
  </w:num>
  <w:num w:numId="8">
    <w:abstractNumId w:val="36"/>
  </w:num>
  <w:num w:numId="9">
    <w:abstractNumId w:val="4"/>
  </w:num>
  <w:num w:numId="10">
    <w:abstractNumId w:val="39"/>
  </w:num>
  <w:num w:numId="11">
    <w:abstractNumId w:val="24"/>
  </w:num>
  <w:num w:numId="12">
    <w:abstractNumId w:val="9"/>
  </w:num>
  <w:num w:numId="13">
    <w:abstractNumId w:val="49"/>
  </w:num>
  <w:num w:numId="14">
    <w:abstractNumId w:val="19"/>
  </w:num>
  <w:num w:numId="15">
    <w:abstractNumId w:val="8"/>
  </w:num>
  <w:num w:numId="16">
    <w:abstractNumId w:val="32"/>
  </w:num>
  <w:num w:numId="17">
    <w:abstractNumId w:val="35"/>
  </w:num>
  <w:num w:numId="18">
    <w:abstractNumId w:val="31"/>
  </w:num>
  <w:num w:numId="19">
    <w:abstractNumId w:val="14"/>
  </w:num>
  <w:num w:numId="20">
    <w:abstractNumId w:val="13"/>
  </w:num>
  <w:num w:numId="21">
    <w:abstractNumId w:val="37"/>
  </w:num>
  <w:num w:numId="22">
    <w:abstractNumId w:val="1"/>
  </w:num>
  <w:num w:numId="23">
    <w:abstractNumId w:val="33"/>
  </w:num>
  <w:num w:numId="24">
    <w:abstractNumId w:val="28"/>
  </w:num>
  <w:num w:numId="25">
    <w:abstractNumId w:val="30"/>
  </w:num>
  <w:num w:numId="26">
    <w:abstractNumId w:val="15"/>
  </w:num>
  <w:num w:numId="27">
    <w:abstractNumId w:val="18"/>
  </w:num>
  <w:num w:numId="28">
    <w:abstractNumId w:val="48"/>
  </w:num>
  <w:num w:numId="29">
    <w:abstractNumId w:val="47"/>
  </w:num>
  <w:num w:numId="30">
    <w:abstractNumId w:val="38"/>
  </w:num>
  <w:num w:numId="31">
    <w:abstractNumId w:val="20"/>
  </w:num>
  <w:num w:numId="32">
    <w:abstractNumId w:val="25"/>
  </w:num>
  <w:num w:numId="33">
    <w:abstractNumId w:val="17"/>
  </w:num>
  <w:num w:numId="34">
    <w:abstractNumId w:val="16"/>
  </w:num>
  <w:num w:numId="35">
    <w:abstractNumId w:val="3"/>
  </w:num>
  <w:num w:numId="36">
    <w:abstractNumId w:val="5"/>
  </w:num>
  <w:num w:numId="37">
    <w:abstractNumId w:val="27"/>
  </w:num>
  <w:num w:numId="38">
    <w:abstractNumId w:val="0"/>
  </w:num>
  <w:num w:numId="39">
    <w:abstractNumId w:val="44"/>
  </w:num>
  <w:num w:numId="40">
    <w:abstractNumId w:val="46"/>
  </w:num>
  <w:num w:numId="41">
    <w:abstractNumId w:val="6"/>
  </w:num>
  <w:num w:numId="42">
    <w:abstractNumId w:val="23"/>
  </w:num>
  <w:num w:numId="43">
    <w:abstractNumId w:val="26"/>
  </w:num>
  <w:num w:numId="44">
    <w:abstractNumId w:val="40"/>
  </w:num>
  <w:num w:numId="45">
    <w:abstractNumId w:val="42"/>
  </w:num>
  <w:num w:numId="46">
    <w:abstractNumId w:val="29"/>
  </w:num>
  <w:num w:numId="47">
    <w:abstractNumId w:val="41"/>
  </w:num>
  <w:num w:numId="48">
    <w:abstractNumId w:val="45"/>
  </w:num>
  <w:num w:numId="49">
    <w:abstractNumId w:val="11"/>
  </w:num>
  <w:num w:numId="50">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SUS">
    <w15:presenceInfo w15:providerId="None" w15:userId="ASU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535"/>
    <w:rsid w:val="00002EAF"/>
    <w:rsid w:val="00004781"/>
    <w:rsid w:val="000108B0"/>
    <w:rsid w:val="000127D7"/>
    <w:rsid w:val="00015851"/>
    <w:rsid w:val="00017954"/>
    <w:rsid w:val="0002380C"/>
    <w:rsid w:val="000241D1"/>
    <w:rsid w:val="000261CC"/>
    <w:rsid w:val="000263AA"/>
    <w:rsid w:val="00027713"/>
    <w:rsid w:val="000326C9"/>
    <w:rsid w:val="00041324"/>
    <w:rsid w:val="00042866"/>
    <w:rsid w:val="000516DF"/>
    <w:rsid w:val="000559D6"/>
    <w:rsid w:val="000564C1"/>
    <w:rsid w:val="00060D8D"/>
    <w:rsid w:val="000612A8"/>
    <w:rsid w:val="00062A5C"/>
    <w:rsid w:val="00064244"/>
    <w:rsid w:val="000658FF"/>
    <w:rsid w:val="000677B1"/>
    <w:rsid w:val="0007195F"/>
    <w:rsid w:val="00071AC2"/>
    <w:rsid w:val="00071B66"/>
    <w:rsid w:val="000721A0"/>
    <w:rsid w:val="000725F5"/>
    <w:rsid w:val="00077DC4"/>
    <w:rsid w:val="000805B8"/>
    <w:rsid w:val="0008313B"/>
    <w:rsid w:val="0009335A"/>
    <w:rsid w:val="00094803"/>
    <w:rsid w:val="00097051"/>
    <w:rsid w:val="000A151D"/>
    <w:rsid w:val="000A4EFF"/>
    <w:rsid w:val="000B3152"/>
    <w:rsid w:val="000B35FF"/>
    <w:rsid w:val="000B5C6B"/>
    <w:rsid w:val="000B6ED2"/>
    <w:rsid w:val="000B7432"/>
    <w:rsid w:val="000B75A4"/>
    <w:rsid w:val="000C339B"/>
    <w:rsid w:val="000D00F3"/>
    <w:rsid w:val="000D1A33"/>
    <w:rsid w:val="000D3B1B"/>
    <w:rsid w:val="000D454E"/>
    <w:rsid w:val="000D58B8"/>
    <w:rsid w:val="000E2828"/>
    <w:rsid w:val="000E3B44"/>
    <w:rsid w:val="000E682A"/>
    <w:rsid w:val="000E7A73"/>
    <w:rsid w:val="000F1623"/>
    <w:rsid w:val="000F5224"/>
    <w:rsid w:val="001017CB"/>
    <w:rsid w:val="001039FF"/>
    <w:rsid w:val="00131F2D"/>
    <w:rsid w:val="00133E42"/>
    <w:rsid w:val="001354E0"/>
    <w:rsid w:val="00137B2C"/>
    <w:rsid w:val="00140619"/>
    <w:rsid w:val="00140A1E"/>
    <w:rsid w:val="001426D8"/>
    <w:rsid w:val="00150DFD"/>
    <w:rsid w:val="00151D9E"/>
    <w:rsid w:val="0015674B"/>
    <w:rsid w:val="00160122"/>
    <w:rsid w:val="00162382"/>
    <w:rsid w:val="00164A83"/>
    <w:rsid w:val="001651A1"/>
    <w:rsid w:val="00166F0A"/>
    <w:rsid w:val="0017737A"/>
    <w:rsid w:val="0017748D"/>
    <w:rsid w:val="00180399"/>
    <w:rsid w:val="001851FA"/>
    <w:rsid w:val="0018712D"/>
    <w:rsid w:val="0019361E"/>
    <w:rsid w:val="001954A8"/>
    <w:rsid w:val="0019693E"/>
    <w:rsid w:val="00197270"/>
    <w:rsid w:val="00197F3A"/>
    <w:rsid w:val="001A0221"/>
    <w:rsid w:val="001A1851"/>
    <w:rsid w:val="001A5741"/>
    <w:rsid w:val="001B5B26"/>
    <w:rsid w:val="001B7FD2"/>
    <w:rsid w:val="001C0329"/>
    <w:rsid w:val="001C1A1D"/>
    <w:rsid w:val="001C3672"/>
    <w:rsid w:val="001C6220"/>
    <w:rsid w:val="001D2E42"/>
    <w:rsid w:val="001D3D2F"/>
    <w:rsid w:val="001E007A"/>
    <w:rsid w:val="001E34B9"/>
    <w:rsid w:val="001E42A1"/>
    <w:rsid w:val="001E5F14"/>
    <w:rsid w:val="001F1E31"/>
    <w:rsid w:val="001F3376"/>
    <w:rsid w:val="001F6876"/>
    <w:rsid w:val="00203508"/>
    <w:rsid w:val="00212D71"/>
    <w:rsid w:val="0022105E"/>
    <w:rsid w:val="00221377"/>
    <w:rsid w:val="00223CE8"/>
    <w:rsid w:val="00226E15"/>
    <w:rsid w:val="0023240B"/>
    <w:rsid w:val="00236EEE"/>
    <w:rsid w:val="00241886"/>
    <w:rsid w:val="00244A1B"/>
    <w:rsid w:val="00244E1D"/>
    <w:rsid w:val="00252243"/>
    <w:rsid w:val="00254B31"/>
    <w:rsid w:val="0026309A"/>
    <w:rsid w:val="00263C42"/>
    <w:rsid w:val="002644BD"/>
    <w:rsid w:val="002646BE"/>
    <w:rsid w:val="00266B4C"/>
    <w:rsid w:val="002734C1"/>
    <w:rsid w:val="00277D39"/>
    <w:rsid w:val="00285361"/>
    <w:rsid w:val="00294395"/>
    <w:rsid w:val="002946F3"/>
    <w:rsid w:val="00296C37"/>
    <w:rsid w:val="002A2F70"/>
    <w:rsid w:val="002A5608"/>
    <w:rsid w:val="002B1370"/>
    <w:rsid w:val="002B2E09"/>
    <w:rsid w:val="002B3FC7"/>
    <w:rsid w:val="002B4261"/>
    <w:rsid w:val="002B441B"/>
    <w:rsid w:val="002B5E24"/>
    <w:rsid w:val="002B6D15"/>
    <w:rsid w:val="002B7AAD"/>
    <w:rsid w:val="002C171E"/>
    <w:rsid w:val="002C399D"/>
    <w:rsid w:val="002D5AB6"/>
    <w:rsid w:val="002D6876"/>
    <w:rsid w:val="002F1EB9"/>
    <w:rsid w:val="002F462B"/>
    <w:rsid w:val="002F73C9"/>
    <w:rsid w:val="002F79DB"/>
    <w:rsid w:val="00300842"/>
    <w:rsid w:val="0030160D"/>
    <w:rsid w:val="00301751"/>
    <w:rsid w:val="00306476"/>
    <w:rsid w:val="00306489"/>
    <w:rsid w:val="00320932"/>
    <w:rsid w:val="00326A76"/>
    <w:rsid w:val="00340997"/>
    <w:rsid w:val="003471E2"/>
    <w:rsid w:val="00347C71"/>
    <w:rsid w:val="00356ECD"/>
    <w:rsid w:val="003622B6"/>
    <w:rsid w:val="003649E5"/>
    <w:rsid w:val="00372F57"/>
    <w:rsid w:val="0037446E"/>
    <w:rsid w:val="00382470"/>
    <w:rsid w:val="003857FB"/>
    <w:rsid w:val="003A2777"/>
    <w:rsid w:val="003A553B"/>
    <w:rsid w:val="003A63A5"/>
    <w:rsid w:val="003B2E64"/>
    <w:rsid w:val="003B5A96"/>
    <w:rsid w:val="003C04B0"/>
    <w:rsid w:val="003D1508"/>
    <w:rsid w:val="003D2EF7"/>
    <w:rsid w:val="003D3322"/>
    <w:rsid w:val="003D417D"/>
    <w:rsid w:val="003E0DBF"/>
    <w:rsid w:val="003E4576"/>
    <w:rsid w:val="003E499B"/>
    <w:rsid w:val="003E6230"/>
    <w:rsid w:val="003E77FB"/>
    <w:rsid w:val="003F2406"/>
    <w:rsid w:val="003F2C48"/>
    <w:rsid w:val="00403A4E"/>
    <w:rsid w:val="004044DC"/>
    <w:rsid w:val="0041157F"/>
    <w:rsid w:val="00417EA7"/>
    <w:rsid w:val="00420F41"/>
    <w:rsid w:val="0042406E"/>
    <w:rsid w:val="00425FEA"/>
    <w:rsid w:val="00432866"/>
    <w:rsid w:val="00435D57"/>
    <w:rsid w:val="00442F02"/>
    <w:rsid w:val="004461F4"/>
    <w:rsid w:val="00453716"/>
    <w:rsid w:val="00462C61"/>
    <w:rsid w:val="00465FCE"/>
    <w:rsid w:val="00466983"/>
    <w:rsid w:val="00467DF3"/>
    <w:rsid w:val="00470B4A"/>
    <w:rsid w:val="00470D4A"/>
    <w:rsid w:val="00484566"/>
    <w:rsid w:val="00485BB9"/>
    <w:rsid w:val="00487922"/>
    <w:rsid w:val="00491A1A"/>
    <w:rsid w:val="00492CA1"/>
    <w:rsid w:val="00492F58"/>
    <w:rsid w:val="00493575"/>
    <w:rsid w:val="00494FDF"/>
    <w:rsid w:val="004A4BBA"/>
    <w:rsid w:val="004A7FE8"/>
    <w:rsid w:val="004B286D"/>
    <w:rsid w:val="004B50B8"/>
    <w:rsid w:val="004B6122"/>
    <w:rsid w:val="004C3F37"/>
    <w:rsid w:val="004C680F"/>
    <w:rsid w:val="004D2672"/>
    <w:rsid w:val="004D6308"/>
    <w:rsid w:val="004E44C1"/>
    <w:rsid w:val="004E55DA"/>
    <w:rsid w:val="0050191C"/>
    <w:rsid w:val="00506087"/>
    <w:rsid w:val="00506EAF"/>
    <w:rsid w:val="0051710B"/>
    <w:rsid w:val="005210ED"/>
    <w:rsid w:val="00522E2B"/>
    <w:rsid w:val="005346E9"/>
    <w:rsid w:val="0053682A"/>
    <w:rsid w:val="00545B1B"/>
    <w:rsid w:val="0054757B"/>
    <w:rsid w:val="00560200"/>
    <w:rsid w:val="00560E6D"/>
    <w:rsid w:val="005657B5"/>
    <w:rsid w:val="00575BCE"/>
    <w:rsid w:val="00577874"/>
    <w:rsid w:val="00583573"/>
    <w:rsid w:val="00583C16"/>
    <w:rsid w:val="00585446"/>
    <w:rsid w:val="0059075A"/>
    <w:rsid w:val="0059098F"/>
    <w:rsid w:val="00593F7F"/>
    <w:rsid w:val="00595236"/>
    <w:rsid w:val="005A1D62"/>
    <w:rsid w:val="005A4374"/>
    <w:rsid w:val="005A6AAB"/>
    <w:rsid w:val="005B13AE"/>
    <w:rsid w:val="005B222B"/>
    <w:rsid w:val="005B26F9"/>
    <w:rsid w:val="005B4188"/>
    <w:rsid w:val="005B7D6A"/>
    <w:rsid w:val="005C1C90"/>
    <w:rsid w:val="005C1CED"/>
    <w:rsid w:val="005C274C"/>
    <w:rsid w:val="005C2D3E"/>
    <w:rsid w:val="005C4499"/>
    <w:rsid w:val="005C650B"/>
    <w:rsid w:val="005E0B3E"/>
    <w:rsid w:val="005E248F"/>
    <w:rsid w:val="005E26F5"/>
    <w:rsid w:val="005E6F79"/>
    <w:rsid w:val="005E7F5B"/>
    <w:rsid w:val="005F2508"/>
    <w:rsid w:val="005F6BD1"/>
    <w:rsid w:val="006009FA"/>
    <w:rsid w:val="00617A84"/>
    <w:rsid w:val="00622669"/>
    <w:rsid w:val="00625F9B"/>
    <w:rsid w:val="00626358"/>
    <w:rsid w:val="006272E9"/>
    <w:rsid w:val="00632F7C"/>
    <w:rsid w:val="006411D0"/>
    <w:rsid w:val="0064167F"/>
    <w:rsid w:val="00641A7A"/>
    <w:rsid w:val="006423D6"/>
    <w:rsid w:val="006445BE"/>
    <w:rsid w:val="00645466"/>
    <w:rsid w:val="00645B76"/>
    <w:rsid w:val="00646797"/>
    <w:rsid w:val="00650937"/>
    <w:rsid w:val="0065234D"/>
    <w:rsid w:val="006546FB"/>
    <w:rsid w:val="0066218D"/>
    <w:rsid w:val="00662611"/>
    <w:rsid w:val="006626D0"/>
    <w:rsid w:val="006638BF"/>
    <w:rsid w:val="00666DE5"/>
    <w:rsid w:val="00671EA3"/>
    <w:rsid w:val="00673BA6"/>
    <w:rsid w:val="00674F2E"/>
    <w:rsid w:val="006919D3"/>
    <w:rsid w:val="0069223C"/>
    <w:rsid w:val="0069490B"/>
    <w:rsid w:val="006966EF"/>
    <w:rsid w:val="006974F0"/>
    <w:rsid w:val="006C3073"/>
    <w:rsid w:val="006C7B6E"/>
    <w:rsid w:val="006D0854"/>
    <w:rsid w:val="006D6BBF"/>
    <w:rsid w:val="006E09B0"/>
    <w:rsid w:val="006E0CDB"/>
    <w:rsid w:val="006E1909"/>
    <w:rsid w:val="006E3512"/>
    <w:rsid w:val="006E4425"/>
    <w:rsid w:val="006E5921"/>
    <w:rsid w:val="006E697F"/>
    <w:rsid w:val="006F0191"/>
    <w:rsid w:val="006F484B"/>
    <w:rsid w:val="006F568F"/>
    <w:rsid w:val="006F6BFA"/>
    <w:rsid w:val="007004B4"/>
    <w:rsid w:val="007004D9"/>
    <w:rsid w:val="00700EC4"/>
    <w:rsid w:val="007022A1"/>
    <w:rsid w:val="007028B1"/>
    <w:rsid w:val="00703142"/>
    <w:rsid w:val="00706F87"/>
    <w:rsid w:val="0071188E"/>
    <w:rsid w:val="00713201"/>
    <w:rsid w:val="007132FB"/>
    <w:rsid w:val="00715823"/>
    <w:rsid w:val="00721143"/>
    <w:rsid w:val="00721677"/>
    <w:rsid w:val="00726125"/>
    <w:rsid w:val="00731C99"/>
    <w:rsid w:val="00731CF9"/>
    <w:rsid w:val="007336FD"/>
    <w:rsid w:val="00733FB2"/>
    <w:rsid w:val="0073474F"/>
    <w:rsid w:val="00751DFA"/>
    <w:rsid w:val="007528AF"/>
    <w:rsid w:val="00753603"/>
    <w:rsid w:val="0076563D"/>
    <w:rsid w:val="00775E4A"/>
    <w:rsid w:val="007840EE"/>
    <w:rsid w:val="00786A3F"/>
    <w:rsid w:val="00796EA1"/>
    <w:rsid w:val="007A0D97"/>
    <w:rsid w:val="007A36C6"/>
    <w:rsid w:val="007A3816"/>
    <w:rsid w:val="007A4129"/>
    <w:rsid w:val="007B2844"/>
    <w:rsid w:val="007B4DF4"/>
    <w:rsid w:val="007B7F8D"/>
    <w:rsid w:val="007C2827"/>
    <w:rsid w:val="007C2D21"/>
    <w:rsid w:val="007C34A3"/>
    <w:rsid w:val="007D2859"/>
    <w:rsid w:val="007D32D3"/>
    <w:rsid w:val="007D4811"/>
    <w:rsid w:val="007D4E64"/>
    <w:rsid w:val="007D631A"/>
    <w:rsid w:val="007D7F1B"/>
    <w:rsid w:val="007E284A"/>
    <w:rsid w:val="007E37AF"/>
    <w:rsid w:val="007E3F4E"/>
    <w:rsid w:val="007E5032"/>
    <w:rsid w:val="007E596D"/>
    <w:rsid w:val="007F3E19"/>
    <w:rsid w:val="007F6B0B"/>
    <w:rsid w:val="008025A0"/>
    <w:rsid w:val="00803165"/>
    <w:rsid w:val="00805070"/>
    <w:rsid w:val="008054ED"/>
    <w:rsid w:val="00812F94"/>
    <w:rsid w:val="00821AA9"/>
    <w:rsid w:val="0082305F"/>
    <w:rsid w:val="00825A9C"/>
    <w:rsid w:val="008262AA"/>
    <w:rsid w:val="00827FAB"/>
    <w:rsid w:val="00834B06"/>
    <w:rsid w:val="00840732"/>
    <w:rsid w:val="00845C53"/>
    <w:rsid w:val="00846399"/>
    <w:rsid w:val="008502E9"/>
    <w:rsid w:val="00852ED1"/>
    <w:rsid w:val="00854075"/>
    <w:rsid w:val="008546E3"/>
    <w:rsid w:val="008570E2"/>
    <w:rsid w:val="00861E6C"/>
    <w:rsid w:val="00862A70"/>
    <w:rsid w:val="00863958"/>
    <w:rsid w:val="00863CE3"/>
    <w:rsid w:val="00865A47"/>
    <w:rsid w:val="00871CA6"/>
    <w:rsid w:val="0087279F"/>
    <w:rsid w:val="00873D23"/>
    <w:rsid w:val="00880DDC"/>
    <w:rsid w:val="00881A16"/>
    <w:rsid w:val="008940D3"/>
    <w:rsid w:val="00894832"/>
    <w:rsid w:val="008A012A"/>
    <w:rsid w:val="008A2BE3"/>
    <w:rsid w:val="008B4678"/>
    <w:rsid w:val="008B486B"/>
    <w:rsid w:val="008B69D4"/>
    <w:rsid w:val="008C0D91"/>
    <w:rsid w:val="008C186A"/>
    <w:rsid w:val="008C3663"/>
    <w:rsid w:val="008C4C7B"/>
    <w:rsid w:val="008D3C3A"/>
    <w:rsid w:val="008D4FAF"/>
    <w:rsid w:val="008D732B"/>
    <w:rsid w:val="008E017E"/>
    <w:rsid w:val="008F360E"/>
    <w:rsid w:val="008F3775"/>
    <w:rsid w:val="008F7F25"/>
    <w:rsid w:val="00900E61"/>
    <w:rsid w:val="009209B5"/>
    <w:rsid w:val="00922D1A"/>
    <w:rsid w:val="009348D5"/>
    <w:rsid w:val="00940151"/>
    <w:rsid w:val="00940828"/>
    <w:rsid w:val="009455B4"/>
    <w:rsid w:val="00947641"/>
    <w:rsid w:val="009503E9"/>
    <w:rsid w:val="00953253"/>
    <w:rsid w:val="0096671D"/>
    <w:rsid w:val="00974535"/>
    <w:rsid w:val="009750FA"/>
    <w:rsid w:val="009809FA"/>
    <w:rsid w:val="0098310B"/>
    <w:rsid w:val="00984412"/>
    <w:rsid w:val="00991FE3"/>
    <w:rsid w:val="00994C43"/>
    <w:rsid w:val="009A05B8"/>
    <w:rsid w:val="009A3454"/>
    <w:rsid w:val="009A488C"/>
    <w:rsid w:val="009A7EDE"/>
    <w:rsid w:val="009B10E1"/>
    <w:rsid w:val="009B1D0A"/>
    <w:rsid w:val="009B2417"/>
    <w:rsid w:val="009B2E74"/>
    <w:rsid w:val="009B471F"/>
    <w:rsid w:val="009B6A55"/>
    <w:rsid w:val="009C3BA6"/>
    <w:rsid w:val="009D40BD"/>
    <w:rsid w:val="009E5FED"/>
    <w:rsid w:val="009F0E70"/>
    <w:rsid w:val="009F34B4"/>
    <w:rsid w:val="009F379F"/>
    <w:rsid w:val="009F47CD"/>
    <w:rsid w:val="009F529E"/>
    <w:rsid w:val="009F67A5"/>
    <w:rsid w:val="009F7545"/>
    <w:rsid w:val="009F75FF"/>
    <w:rsid w:val="009F7898"/>
    <w:rsid w:val="00A0512D"/>
    <w:rsid w:val="00A10B75"/>
    <w:rsid w:val="00A12C6C"/>
    <w:rsid w:val="00A15C1D"/>
    <w:rsid w:val="00A23912"/>
    <w:rsid w:val="00A26502"/>
    <w:rsid w:val="00A2687A"/>
    <w:rsid w:val="00A329B5"/>
    <w:rsid w:val="00A347A2"/>
    <w:rsid w:val="00A35A3C"/>
    <w:rsid w:val="00A374E2"/>
    <w:rsid w:val="00A42373"/>
    <w:rsid w:val="00A477A1"/>
    <w:rsid w:val="00A54528"/>
    <w:rsid w:val="00A54A66"/>
    <w:rsid w:val="00A55567"/>
    <w:rsid w:val="00A61A34"/>
    <w:rsid w:val="00A6698B"/>
    <w:rsid w:val="00A73BF7"/>
    <w:rsid w:val="00A77489"/>
    <w:rsid w:val="00A83DC1"/>
    <w:rsid w:val="00A8469C"/>
    <w:rsid w:val="00A857D0"/>
    <w:rsid w:val="00A86512"/>
    <w:rsid w:val="00A90364"/>
    <w:rsid w:val="00A9050F"/>
    <w:rsid w:val="00A90543"/>
    <w:rsid w:val="00A9324B"/>
    <w:rsid w:val="00A93917"/>
    <w:rsid w:val="00A95DDC"/>
    <w:rsid w:val="00A97747"/>
    <w:rsid w:val="00A97F4E"/>
    <w:rsid w:val="00AA107C"/>
    <w:rsid w:val="00AA59D4"/>
    <w:rsid w:val="00AB29C6"/>
    <w:rsid w:val="00AB30A7"/>
    <w:rsid w:val="00AB6CD4"/>
    <w:rsid w:val="00AC5CFD"/>
    <w:rsid w:val="00AD4BC8"/>
    <w:rsid w:val="00AD7DE6"/>
    <w:rsid w:val="00AE1187"/>
    <w:rsid w:val="00AF01EF"/>
    <w:rsid w:val="00AF65C7"/>
    <w:rsid w:val="00B0223E"/>
    <w:rsid w:val="00B06EF8"/>
    <w:rsid w:val="00B0782A"/>
    <w:rsid w:val="00B10626"/>
    <w:rsid w:val="00B111FF"/>
    <w:rsid w:val="00B123EC"/>
    <w:rsid w:val="00B15107"/>
    <w:rsid w:val="00B151D3"/>
    <w:rsid w:val="00B2166D"/>
    <w:rsid w:val="00B23F89"/>
    <w:rsid w:val="00B25081"/>
    <w:rsid w:val="00B267BA"/>
    <w:rsid w:val="00B26F57"/>
    <w:rsid w:val="00B307A3"/>
    <w:rsid w:val="00B30F0E"/>
    <w:rsid w:val="00B328D4"/>
    <w:rsid w:val="00B3471E"/>
    <w:rsid w:val="00B36DE9"/>
    <w:rsid w:val="00B37202"/>
    <w:rsid w:val="00B40D0B"/>
    <w:rsid w:val="00B4200E"/>
    <w:rsid w:val="00B4336A"/>
    <w:rsid w:val="00B47D6C"/>
    <w:rsid w:val="00B56CE0"/>
    <w:rsid w:val="00B56CEE"/>
    <w:rsid w:val="00B600AF"/>
    <w:rsid w:val="00B62B09"/>
    <w:rsid w:val="00B65814"/>
    <w:rsid w:val="00B7069F"/>
    <w:rsid w:val="00B71E32"/>
    <w:rsid w:val="00B7666B"/>
    <w:rsid w:val="00B76B37"/>
    <w:rsid w:val="00B874B9"/>
    <w:rsid w:val="00B87642"/>
    <w:rsid w:val="00B9039B"/>
    <w:rsid w:val="00B91266"/>
    <w:rsid w:val="00B92E3B"/>
    <w:rsid w:val="00B933DD"/>
    <w:rsid w:val="00B939A5"/>
    <w:rsid w:val="00B9660A"/>
    <w:rsid w:val="00B972A7"/>
    <w:rsid w:val="00BA2754"/>
    <w:rsid w:val="00BA35D7"/>
    <w:rsid w:val="00BA4D57"/>
    <w:rsid w:val="00BB2B2C"/>
    <w:rsid w:val="00BB5350"/>
    <w:rsid w:val="00BC0B56"/>
    <w:rsid w:val="00BC1A89"/>
    <w:rsid w:val="00BC3E1D"/>
    <w:rsid w:val="00BC6349"/>
    <w:rsid w:val="00BD3793"/>
    <w:rsid w:val="00BD4A24"/>
    <w:rsid w:val="00BD60C6"/>
    <w:rsid w:val="00BD7C18"/>
    <w:rsid w:val="00BE6DF2"/>
    <w:rsid w:val="00BF0D58"/>
    <w:rsid w:val="00BF162D"/>
    <w:rsid w:val="00BF4C19"/>
    <w:rsid w:val="00BF5B4A"/>
    <w:rsid w:val="00C00776"/>
    <w:rsid w:val="00C0422D"/>
    <w:rsid w:val="00C04B1A"/>
    <w:rsid w:val="00C07DF3"/>
    <w:rsid w:val="00C13874"/>
    <w:rsid w:val="00C15158"/>
    <w:rsid w:val="00C16251"/>
    <w:rsid w:val="00C213A9"/>
    <w:rsid w:val="00C23CDF"/>
    <w:rsid w:val="00C26CC9"/>
    <w:rsid w:val="00C30A25"/>
    <w:rsid w:val="00C32D46"/>
    <w:rsid w:val="00C35D2F"/>
    <w:rsid w:val="00C35F6C"/>
    <w:rsid w:val="00C3641C"/>
    <w:rsid w:val="00C370F0"/>
    <w:rsid w:val="00C372C1"/>
    <w:rsid w:val="00C4178C"/>
    <w:rsid w:val="00C44193"/>
    <w:rsid w:val="00C633D0"/>
    <w:rsid w:val="00C64A08"/>
    <w:rsid w:val="00C64FF9"/>
    <w:rsid w:val="00C721AB"/>
    <w:rsid w:val="00C7652A"/>
    <w:rsid w:val="00C80325"/>
    <w:rsid w:val="00C80B35"/>
    <w:rsid w:val="00C83E84"/>
    <w:rsid w:val="00C83F80"/>
    <w:rsid w:val="00C84AA7"/>
    <w:rsid w:val="00C91FC6"/>
    <w:rsid w:val="00C92BAC"/>
    <w:rsid w:val="00CA11B9"/>
    <w:rsid w:val="00CA26D3"/>
    <w:rsid w:val="00CA2C27"/>
    <w:rsid w:val="00CB370A"/>
    <w:rsid w:val="00CB4B22"/>
    <w:rsid w:val="00CC0887"/>
    <w:rsid w:val="00CC48DE"/>
    <w:rsid w:val="00CC4A56"/>
    <w:rsid w:val="00CC79E1"/>
    <w:rsid w:val="00CD170A"/>
    <w:rsid w:val="00CD34C5"/>
    <w:rsid w:val="00CD420C"/>
    <w:rsid w:val="00CD4F4C"/>
    <w:rsid w:val="00CE692C"/>
    <w:rsid w:val="00CE77E3"/>
    <w:rsid w:val="00CF3116"/>
    <w:rsid w:val="00D1398F"/>
    <w:rsid w:val="00D14FD9"/>
    <w:rsid w:val="00D20B8C"/>
    <w:rsid w:val="00D21A74"/>
    <w:rsid w:val="00D225B9"/>
    <w:rsid w:val="00D3079B"/>
    <w:rsid w:val="00D31F4C"/>
    <w:rsid w:val="00D34C0E"/>
    <w:rsid w:val="00D41B5F"/>
    <w:rsid w:val="00D432E4"/>
    <w:rsid w:val="00D45749"/>
    <w:rsid w:val="00D471A8"/>
    <w:rsid w:val="00D52F26"/>
    <w:rsid w:val="00D55521"/>
    <w:rsid w:val="00D61C27"/>
    <w:rsid w:val="00D661D7"/>
    <w:rsid w:val="00D72F8C"/>
    <w:rsid w:val="00D76A06"/>
    <w:rsid w:val="00D8663F"/>
    <w:rsid w:val="00DA17D6"/>
    <w:rsid w:val="00DA2380"/>
    <w:rsid w:val="00DA4821"/>
    <w:rsid w:val="00DA4948"/>
    <w:rsid w:val="00DA5D4E"/>
    <w:rsid w:val="00DA733F"/>
    <w:rsid w:val="00DB2ECA"/>
    <w:rsid w:val="00DB31A7"/>
    <w:rsid w:val="00DB6783"/>
    <w:rsid w:val="00DC315D"/>
    <w:rsid w:val="00DC6100"/>
    <w:rsid w:val="00DC6E6D"/>
    <w:rsid w:val="00DC6FAB"/>
    <w:rsid w:val="00DD5986"/>
    <w:rsid w:val="00DE65E9"/>
    <w:rsid w:val="00DF0FCB"/>
    <w:rsid w:val="00DF7235"/>
    <w:rsid w:val="00E0341A"/>
    <w:rsid w:val="00E15205"/>
    <w:rsid w:val="00E25B19"/>
    <w:rsid w:val="00E33D22"/>
    <w:rsid w:val="00E35B27"/>
    <w:rsid w:val="00E37826"/>
    <w:rsid w:val="00E55983"/>
    <w:rsid w:val="00E656AE"/>
    <w:rsid w:val="00E67E99"/>
    <w:rsid w:val="00E82B36"/>
    <w:rsid w:val="00E837D0"/>
    <w:rsid w:val="00E85311"/>
    <w:rsid w:val="00E90A65"/>
    <w:rsid w:val="00E9192D"/>
    <w:rsid w:val="00E91BBB"/>
    <w:rsid w:val="00E96545"/>
    <w:rsid w:val="00EA07E5"/>
    <w:rsid w:val="00EA4EED"/>
    <w:rsid w:val="00EB103B"/>
    <w:rsid w:val="00EB1439"/>
    <w:rsid w:val="00EB4CCE"/>
    <w:rsid w:val="00EB50F3"/>
    <w:rsid w:val="00EB6B37"/>
    <w:rsid w:val="00EC289F"/>
    <w:rsid w:val="00EC30CD"/>
    <w:rsid w:val="00ED2EAE"/>
    <w:rsid w:val="00ED3E81"/>
    <w:rsid w:val="00EE0088"/>
    <w:rsid w:val="00EE01C4"/>
    <w:rsid w:val="00EE3351"/>
    <w:rsid w:val="00EE4E82"/>
    <w:rsid w:val="00EF346C"/>
    <w:rsid w:val="00EF364D"/>
    <w:rsid w:val="00EF4F51"/>
    <w:rsid w:val="00EF7F75"/>
    <w:rsid w:val="00F00A57"/>
    <w:rsid w:val="00F04EE4"/>
    <w:rsid w:val="00F07733"/>
    <w:rsid w:val="00F1386B"/>
    <w:rsid w:val="00F140B4"/>
    <w:rsid w:val="00F16600"/>
    <w:rsid w:val="00F21F96"/>
    <w:rsid w:val="00F25ED3"/>
    <w:rsid w:val="00F322ED"/>
    <w:rsid w:val="00F36230"/>
    <w:rsid w:val="00F41E0F"/>
    <w:rsid w:val="00F5188F"/>
    <w:rsid w:val="00F56BC9"/>
    <w:rsid w:val="00F62519"/>
    <w:rsid w:val="00F632ED"/>
    <w:rsid w:val="00F710C4"/>
    <w:rsid w:val="00F7522A"/>
    <w:rsid w:val="00F76555"/>
    <w:rsid w:val="00F81C8E"/>
    <w:rsid w:val="00F852A3"/>
    <w:rsid w:val="00F91CB3"/>
    <w:rsid w:val="00F929EE"/>
    <w:rsid w:val="00F94343"/>
    <w:rsid w:val="00F96D30"/>
    <w:rsid w:val="00F96EBB"/>
    <w:rsid w:val="00FA0297"/>
    <w:rsid w:val="00FB062B"/>
    <w:rsid w:val="00FB752B"/>
    <w:rsid w:val="00FC6B6F"/>
    <w:rsid w:val="00FD3B14"/>
    <w:rsid w:val="00FD3D0B"/>
    <w:rsid w:val="00FD5AFF"/>
    <w:rsid w:val="00FD7B80"/>
    <w:rsid w:val="00FE242A"/>
    <w:rsid w:val="00FE27D1"/>
    <w:rsid w:val="00FE3D2C"/>
    <w:rsid w:val="00FE3DF8"/>
    <w:rsid w:val="00FE57EB"/>
    <w:rsid w:val="00FE7950"/>
    <w:rsid w:val="00FF1EBF"/>
    <w:rsid w:val="00FF2EB9"/>
    <w:rsid w:val="00FF33F8"/>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909349F-2BAF-41FE-AB63-4E4D5DE21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0E70"/>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F0E70"/>
    <w:pPr>
      <w:ind w:left="720"/>
      <w:contextualSpacing/>
    </w:pPr>
  </w:style>
  <w:style w:type="paragraph" w:styleId="GvdeMetniGirintisi3">
    <w:name w:val="Body Text Indent 3"/>
    <w:basedOn w:val="Normal"/>
    <w:link w:val="GvdeMetniGirintisi3Char"/>
    <w:rsid w:val="009F0E70"/>
    <w:pPr>
      <w:spacing w:before="100" w:beforeAutospacing="1" w:after="60" w:line="240" w:lineRule="auto"/>
      <w:ind w:firstLine="340"/>
      <w:jc w:val="both"/>
    </w:pPr>
    <w:rPr>
      <w:rFonts w:ascii="Times New Roman" w:eastAsia="Times New Roman" w:hAnsi="Times New Roman" w:cs="Times New Roman"/>
      <w:color w:val="3366FF"/>
      <w:sz w:val="24"/>
      <w:szCs w:val="24"/>
      <w:lang w:val="en-US" w:eastAsia="tr-TR"/>
    </w:rPr>
  </w:style>
  <w:style w:type="character" w:customStyle="1" w:styleId="GvdeMetniGirintisi3Char">
    <w:name w:val="Gövde Metni Girintisi 3 Char"/>
    <w:basedOn w:val="VarsaylanParagrafYazTipi"/>
    <w:link w:val="GvdeMetniGirintisi3"/>
    <w:rsid w:val="009F0E70"/>
    <w:rPr>
      <w:rFonts w:ascii="Times New Roman" w:eastAsia="Times New Roman" w:hAnsi="Times New Roman" w:cs="Times New Roman"/>
      <w:color w:val="3366FF"/>
      <w:sz w:val="24"/>
      <w:szCs w:val="24"/>
      <w:lang w:val="en-US" w:eastAsia="tr-TR"/>
    </w:rPr>
  </w:style>
  <w:style w:type="paragraph" w:customStyle="1" w:styleId="3-normalyaz">
    <w:name w:val="3-normalyaz"/>
    <w:basedOn w:val="Normal"/>
    <w:rsid w:val="005C1C9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rsid w:val="00B328D4"/>
    <w:pPr>
      <w:spacing w:before="100" w:beforeAutospacing="1" w:after="100" w:afterAutospacing="1" w:line="240" w:lineRule="auto"/>
    </w:pPr>
    <w:rPr>
      <w:rFonts w:ascii="Times New Roman" w:eastAsia="Times New Roman" w:hAnsi="Times New Roman" w:cs="Times New Roman"/>
      <w:sz w:val="24"/>
      <w:szCs w:val="24"/>
      <w:lang w:eastAsia="tr-TR"/>
    </w:rPr>
  </w:style>
  <w:style w:type="table" w:styleId="TabloKlavuzu">
    <w:name w:val="Table Grid"/>
    <w:basedOn w:val="NormalTablo"/>
    <w:rsid w:val="006423D6"/>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FD3B1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D3B14"/>
    <w:rPr>
      <w:rFonts w:ascii="Tahoma" w:hAnsi="Tahoma" w:cs="Tahoma"/>
      <w:sz w:val="16"/>
      <w:szCs w:val="16"/>
    </w:rPr>
  </w:style>
  <w:style w:type="paragraph" w:customStyle="1" w:styleId="3-NormalYaz0">
    <w:name w:val="3-Normal Yazı"/>
    <w:rsid w:val="006F0191"/>
    <w:pPr>
      <w:tabs>
        <w:tab w:val="left" w:pos="566"/>
      </w:tabs>
      <w:spacing w:after="0" w:line="240" w:lineRule="auto"/>
      <w:jc w:val="both"/>
    </w:pPr>
    <w:rPr>
      <w:rFonts w:ascii="Times New Roman" w:eastAsia="Times New Roman" w:hAnsi="Times New Roman" w:cs="Times New Roman"/>
      <w:sz w:val="19"/>
      <w:szCs w:val="20"/>
    </w:rPr>
  </w:style>
  <w:style w:type="paragraph" w:styleId="stbilgi">
    <w:name w:val="header"/>
    <w:basedOn w:val="Normal"/>
    <w:link w:val="stbilgiChar"/>
    <w:uiPriority w:val="99"/>
    <w:unhideWhenUsed/>
    <w:rsid w:val="00FB752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B752B"/>
  </w:style>
  <w:style w:type="paragraph" w:styleId="Altbilgi">
    <w:name w:val="footer"/>
    <w:basedOn w:val="Normal"/>
    <w:link w:val="AltbilgiChar"/>
    <w:uiPriority w:val="99"/>
    <w:unhideWhenUsed/>
    <w:rsid w:val="00FB752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B752B"/>
  </w:style>
  <w:style w:type="paragraph" w:customStyle="1" w:styleId="ListeParagraf1">
    <w:name w:val="Liste Paragraf1"/>
    <w:basedOn w:val="Normal"/>
    <w:rsid w:val="00522E2B"/>
    <w:pPr>
      <w:suppressAutoHyphens/>
    </w:pPr>
    <w:rPr>
      <w:rFonts w:ascii="Calibri" w:eastAsia="SimSun" w:hAnsi="Calibri" w:cs="font270"/>
      <w:kern w:val="1"/>
      <w:lang w:eastAsia="ar-SA"/>
    </w:rPr>
  </w:style>
  <w:style w:type="character" w:styleId="Kpr">
    <w:name w:val="Hyperlink"/>
    <w:basedOn w:val="VarsaylanParagrafYazTipi"/>
    <w:uiPriority w:val="99"/>
    <w:unhideWhenUsed/>
    <w:rsid w:val="00A9774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32995">
      <w:bodyDiv w:val="1"/>
      <w:marLeft w:val="0"/>
      <w:marRight w:val="0"/>
      <w:marTop w:val="0"/>
      <w:marBottom w:val="0"/>
      <w:divBdr>
        <w:top w:val="none" w:sz="0" w:space="0" w:color="auto"/>
        <w:left w:val="none" w:sz="0" w:space="0" w:color="auto"/>
        <w:bottom w:val="none" w:sz="0" w:space="0" w:color="auto"/>
        <w:right w:val="none" w:sz="0" w:space="0" w:color="auto"/>
      </w:divBdr>
    </w:div>
    <w:div w:id="498353608">
      <w:bodyDiv w:val="1"/>
      <w:marLeft w:val="0"/>
      <w:marRight w:val="0"/>
      <w:marTop w:val="0"/>
      <w:marBottom w:val="0"/>
      <w:divBdr>
        <w:top w:val="none" w:sz="0" w:space="0" w:color="auto"/>
        <w:left w:val="none" w:sz="0" w:space="0" w:color="auto"/>
        <w:bottom w:val="none" w:sz="0" w:space="0" w:color="auto"/>
        <w:right w:val="none" w:sz="0" w:space="0" w:color="auto"/>
      </w:divBdr>
    </w:div>
    <w:div w:id="518618934">
      <w:bodyDiv w:val="1"/>
      <w:marLeft w:val="0"/>
      <w:marRight w:val="0"/>
      <w:marTop w:val="0"/>
      <w:marBottom w:val="0"/>
      <w:divBdr>
        <w:top w:val="none" w:sz="0" w:space="0" w:color="auto"/>
        <w:left w:val="none" w:sz="0" w:space="0" w:color="auto"/>
        <w:bottom w:val="none" w:sz="0" w:space="0" w:color="auto"/>
        <w:right w:val="none" w:sz="0" w:space="0" w:color="auto"/>
      </w:divBdr>
    </w:div>
    <w:div w:id="1109861822">
      <w:bodyDiv w:val="1"/>
      <w:marLeft w:val="0"/>
      <w:marRight w:val="0"/>
      <w:marTop w:val="0"/>
      <w:marBottom w:val="0"/>
      <w:divBdr>
        <w:top w:val="none" w:sz="0" w:space="0" w:color="auto"/>
        <w:left w:val="none" w:sz="0" w:space="0" w:color="auto"/>
        <w:bottom w:val="none" w:sz="0" w:space="0" w:color="auto"/>
        <w:right w:val="none" w:sz="0" w:space="0" w:color="auto"/>
      </w:divBdr>
    </w:div>
    <w:div w:id="1156645311">
      <w:bodyDiv w:val="1"/>
      <w:marLeft w:val="0"/>
      <w:marRight w:val="0"/>
      <w:marTop w:val="0"/>
      <w:marBottom w:val="0"/>
      <w:divBdr>
        <w:top w:val="none" w:sz="0" w:space="0" w:color="auto"/>
        <w:left w:val="none" w:sz="0" w:space="0" w:color="auto"/>
        <w:bottom w:val="none" w:sz="0" w:space="0" w:color="auto"/>
        <w:right w:val="none" w:sz="0" w:space="0" w:color="auto"/>
      </w:divBdr>
    </w:div>
    <w:div w:id="1423994909">
      <w:bodyDiv w:val="1"/>
      <w:marLeft w:val="0"/>
      <w:marRight w:val="0"/>
      <w:marTop w:val="0"/>
      <w:marBottom w:val="0"/>
      <w:divBdr>
        <w:top w:val="none" w:sz="0" w:space="0" w:color="auto"/>
        <w:left w:val="none" w:sz="0" w:space="0" w:color="auto"/>
        <w:bottom w:val="none" w:sz="0" w:space="0" w:color="auto"/>
        <w:right w:val="none" w:sz="0" w:space="0" w:color="auto"/>
      </w:divBdr>
    </w:div>
    <w:div w:id="1614482658">
      <w:bodyDiv w:val="1"/>
      <w:marLeft w:val="0"/>
      <w:marRight w:val="0"/>
      <w:marTop w:val="0"/>
      <w:marBottom w:val="0"/>
      <w:divBdr>
        <w:top w:val="none" w:sz="0" w:space="0" w:color="auto"/>
        <w:left w:val="none" w:sz="0" w:space="0" w:color="auto"/>
        <w:bottom w:val="none" w:sz="0" w:space="0" w:color="auto"/>
        <w:right w:val="none" w:sz="0" w:space="0" w:color="auto"/>
      </w:divBdr>
    </w:div>
    <w:div w:id="1671256521">
      <w:bodyDiv w:val="1"/>
      <w:marLeft w:val="0"/>
      <w:marRight w:val="0"/>
      <w:marTop w:val="0"/>
      <w:marBottom w:val="0"/>
      <w:divBdr>
        <w:top w:val="none" w:sz="0" w:space="0" w:color="auto"/>
        <w:left w:val="none" w:sz="0" w:space="0" w:color="auto"/>
        <w:bottom w:val="none" w:sz="0" w:space="0" w:color="auto"/>
        <w:right w:val="none" w:sz="0" w:space="0" w:color="auto"/>
      </w:divBdr>
    </w:div>
    <w:div w:id="1846165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gamze.sacakli@saglik.gov.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23E22B-A7C4-48CD-B15D-AD8696AF2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1907</Words>
  <Characters>10871</Characters>
  <Application>Microsoft Office Word</Application>
  <DocSecurity>0</DocSecurity>
  <Lines>90</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12753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Gamze SAÇAKLI</dc:creator>
  <cp:lastModifiedBy>ASUS</cp:lastModifiedBy>
  <cp:revision>2</cp:revision>
  <cp:lastPrinted>2021-12-20T12:47:00Z</cp:lastPrinted>
  <dcterms:created xsi:type="dcterms:W3CDTF">2022-01-04T07:52:00Z</dcterms:created>
  <dcterms:modified xsi:type="dcterms:W3CDTF">2022-01-04T07:52:00Z</dcterms:modified>
</cp:coreProperties>
</file>